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0538D" w14:textId="759A8378" w:rsidR="00A95FC7" w:rsidRPr="00A95FC7" w:rsidRDefault="00A95FC7" w:rsidP="00A95FC7">
      <w:pPr>
        <w:jc w:val="right"/>
        <w:rPr>
          <w:ins w:id="0" w:author="Елена Ивановна Глевицкая" w:date="2020-04-16T11:13:00Z"/>
          <w:sz w:val="28"/>
          <w:szCs w:val="28"/>
          <w:lang w:val="ru-RU"/>
          <w:rPrChange w:id="1" w:author="Елена Ивановна Глевицкая" w:date="2020-04-16T11:13:00Z">
            <w:rPr>
              <w:ins w:id="2" w:author="Елена Ивановна Глевицкая" w:date="2020-04-16T11:13:00Z"/>
              <w:sz w:val="28"/>
              <w:szCs w:val="28"/>
            </w:rPr>
          </w:rPrChange>
        </w:rPr>
      </w:pPr>
      <w:ins w:id="3" w:author="Елена Ивановна Глевицкая" w:date="2020-04-16T11:13:00Z">
        <w:r w:rsidRPr="00A95FC7">
          <w:rPr>
            <w:sz w:val="28"/>
            <w:szCs w:val="28"/>
            <w:lang w:val="ru-RU"/>
          </w:rPr>
          <w:t>Приложение 8</w:t>
        </w:r>
      </w:ins>
    </w:p>
    <w:p w14:paraId="37621F11" w14:textId="77777777" w:rsidR="00A95FC7" w:rsidRPr="00A95FC7" w:rsidRDefault="00A95FC7" w:rsidP="00A95FC7">
      <w:pPr>
        <w:jc w:val="right"/>
        <w:rPr>
          <w:ins w:id="4" w:author="Елена Ивановна Глевицкая" w:date="2020-04-16T11:13:00Z"/>
          <w:sz w:val="28"/>
          <w:szCs w:val="28"/>
          <w:lang w:val="ru-RU"/>
          <w:rPrChange w:id="5" w:author="Елена Ивановна Глевицкая" w:date="2020-04-16T11:13:00Z">
            <w:rPr>
              <w:ins w:id="6" w:author="Елена Ивановна Глевицкая" w:date="2020-04-16T11:13:00Z"/>
              <w:sz w:val="28"/>
              <w:szCs w:val="28"/>
            </w:rPr>
          </w:rPrChange>
        </w:rPr>
      </w:pPr>
      <w:ins w:id="7" w:author="Елена Ивановна Глевицкая" w:date="2020-04-16T11:13:00Z">
        <w:r w:rsidRPr="00A95FC7">
          <w:rPr>
            <w:sz w:val="28"/>
            <w:szCs w:val="28"/>
            <w:lang w:val="ru-RU"/>
            <w:rPrChange w:id="8" w:author="Елена Ивановна Глевицкая" w:date="2020-04-16T11:13:00Z">
              <w:rPr>
                <w:sz w:val="28"/>
                <w:szCs w:val="28"/>
              </w:rPr>
            </w:rPrChange>
          </w:rPr>
          <w:t>к распоряжению</w:t>
        </w:r>
      </w:ins>
    </w:p>
    <w:p w14:paraId="4A4E96A8" w14:textId="77777777" w:rsidR="00A95FC7" w:rsidRPr="00A95FC7" w:rsidRDefault="00A95FC7" w:rsidP="00A95FC7">
      <w:pPr>
        <w:jc w:val="right"/>
        <w:rPr>
          <w:ins w:id="9" w:author="Елена Ивановна Глевицкая" w:date="2020-04-16T11:13:00Z"/>
          <w:sz w:val="28"/>
          <w:szCs w:val="28"/>
          <w:lang w:val="ru-RU"/>
          <w:rPrChange w:id="10" w:author="Елена Ивановна Глевицкая" w:date="2020-04-16T11:13:00Z">
            <w:rPr>
              <w:ins w:id="11" w:author="Елена Ивановна Глевицкая" w:date="2020-04-16T11:13:00Z"/>
              <w:sz w:val="28"/>
              <w:szCs w:val="28"/>
            </w:rPr>
          </w:rPrChange>
        </w:rPr>
      </w:pPr>
      <w:ins w:id="12" w:author="Елена Ивановна Глевицкая" w:date="2020-04-16T11:13:00Z">
        <w:r w:rsidRPr="00A95FC7">
          <w:rPr>
            <w:sz w:val="28"/>
            <w:szCs w:val="28"/>
            <w:lang w:val="ru-RU"/>
            <w:rPrChange w:id="13" w:author="Елена Ивановна Глевицкая" w:date="2020-04-16T11:13:00Z">
              <w:rPr>
                <w:sz w:val="28"/>
                <w:szCs w:val="28"/>
              </w:rPr>
            </w:rPrChange>
          </w:rPr>
          <w:t>комитета общего</w:t>
        </w:r>
      </w:ins>
    </w:p>
    <w:p w14:paraId="43F68FCF" w14:textId="77777777" w:rsidR="00A95FC7" w:rsidRPr="00A95FC7" w:rsidRDefault="00A95FC7" w:rsidP="00A95FC7">
      <w:pPr>
        <w:jc w:val="right"/>
        <w:rPr>
          <w:ins w:id="14" w:author="Елена Ивановна Глевицкая" w:date="2020-04-16T11:13:00Z"/>
          <w:sz w:val="28"/>
          <w:szCs w:val="28"/>
          <w:lang w:val="ru-RU"/>
          <w:rPrChange w:id="15" w:author="Елена Ивановна Глевицкая" w:date="2020-04-16T11:13:00Z">
            <w:rPr>
              <w:ins w:id="16" w:author="Елена Ивановна Глевицкая" w:date="2020-04-16T11:13:00Z"/>
              <w:sz w:val="28"/>
              <w:szCs w:val="28"/>
            </w:rPr>
          </w:rPrChange>
        </w:rPr>
      </w:pPr>
      <w:ins w:id="17" w:author="Елена Ивановна Глевицкая" w:date="2020-04-16T11:13:00Z">
        <w:r w:rsidRPr="00A95FC7">
          <w:rPr>
            <w:sz w:val="28"/>
            <w:szCs w:val="28"/>
            <w:lang w:val="ru-RU"/>
            <w:rPrChange w:id="18" w:author="Елена Ивановна Глевицкая" w:date="2020-04-16T11:13:00Z">
              <w:rPr>
                <w:sz w:val="28"/>
                <w:szCs w:val="28"/>
              </w:rPr>
            </w:rPrChange>
          </w:rPr>
          <w:t xml:space="preserve"> и профессионального образования</w:t>
        </w:r>
      </w:ins>
    </w:p>
    <w:p w14:paraId="64F7DDCD" w14:textId="77777777" w:rsidR="00A95FC7" w:rsidRPr="00EC6813" w:rsidRDefault="00A95FC7" w:rsidP="00A95FC7">
      <w:pPr>
        <w:jc w:val="right"/>
        <w:rPr>
          <w:ins w:id="19" w:author="Елена Ивановна Глевицкая" w:date="2020-04-16T11:13:00Z"/>
          <w:sz w:val="28"/>
          <w:szCs w:val="28"/>
          <w:lang w:val="ru-RU"/>
          <w:rPrChange w:id="20" w:author="Елена Ивановна Глевицкая" w:date="2020-04-16T14:16:00Z">
            <w:rPr>
              <w:ins w:id="21" w:author="Елена Ивановна Глевицкая" w:date="2020-04-16T11:13:00Z"/>
              <w:sz w:val="28"/>
              <w:szCs w:val="28"/>
            </w:rPr>
          </w:rPrChange>
        </w:rPr>
      </w:pPr>
      <w:ins w:id="22" w:author="Елена Ивановна Глевицкая" w:date="2020-04-16T11:13:00Z">
        <w:r w:rsidRPr="00A95FC7">
          <w:rPr>
            <w:sz w:val="28"/>
            <w:szCs w:val="28"/>
            <w:lang w:val="ru-RU"/>
            <w:rPrChange w:id="23" w:author="Елена Ивановна Глевицкая" w:date="2020-04-16T11:13:00Z">
              <w:rPr>
                <w:sz w:val="28"/>
                <w:szCs w:val="28"/>
              </w:rPr>
            </w:rPrChange>
          </w:rPr>
          <w:t xml:space="preserve"> </w:t>
        </w:r>
        <w:r w:rsidRPr="00EC6813">
          <w:rPr>
            <w:sz w:val="28"/>
            <w:szCs w:val="28"/>
            <w:lang w:val="ru-RU"/>
            <w:rPrChange w:id="24" w:author="Елена Ивановна Глевицкая" w:date="2020-04-16T14:16:00Z">
              <w:rPr>
                <w:sz w:val="28"/>
                <w:szCs w:val="28"/>
              </w:rPr>
            </w:rPrChange>
          </w:rPr>
          <w:t xml:space="preserve">Ленинградской области </w:t>
        </w:r>
      </w:ins>
    </w:p>
    <w:p w14:paraId="29CA44DC" w14:textId="77777777" w:rsidR="00EC6813" w:rsidRPr="00EC6813" w:rsidRDefault="00EC6813" w:rsidP="00EC6813">
      <w:pPr>
        <w:jc w:val="right"/>
        <w:rPr>
          <w:ins w:id="25" w:author="Елена Ивановна Глевицкая" w:date="2020-04-16T14:16:00Z"/>
          <w:sz w:val="28"/>
          <w:szCs w:val="28"/>
          <w:lang w:val="ru-RU"/>
          <w:rPrChange w:id="26" w:author="Елена Ивановна Глевицкая" w:date="2020-04-16T14:16:00Z">
            <w:rPr>
              <w:ins w:id="27" w:author="Елена Ивановна Глевицкая" w:date="2020-04-16T14:16:00Z"/>
              <w:sz w:val="28"/>
              <w:szCs w:val="28"/>
            </w:rPr>
          </w:rPrChange>
        </w:rPr>
      </w:pPr>
      <w:ins w:id="28" w:author="Елена Ивановна Глевицкая" w:date="2020-04-16T14:16:00Z">
        <w:r w:rsidRPr="00EC6813">
          <w:rPr>
            <w:sz w:val="28"/>
            <w:szCs w:val="28"/>
            <w:lang w:val="ru-RU"/>
            <w:rPrChange w:id="29" w:author="Елена Ивановна Глевицкая" w:date="2020-04-16T14:16:00Z">
              <w:rPr>
                <w:sz w:val="28"/>
                <w:szCs w:val="28"/>
              </w:rPr>
            </w:rPrChange>
          </w:rPr>
          <w:t>№ 766-р от 15.04.2020 г.</w:t>
        </w:r>
      </w:ins>
    </w:p>
    <w:p w14:paraId="1B1EC990" w14:textId="77777777" w:rsidR="00A95FC7" w:rsidRPr="00EC6813" w:rsidRDefault="00A95FC7" w:rsidP="00A95FC7">
      <w:pPr>
        <w:spacing w:line="360" w:lineRule="auto"/>
        <w:jc w:val="center"/>
        <w:rPr>
          <w:ins w:id="30" w:author="Елена Ивановна Глевицкая" w:date="2020-04-16T11:13:00Z"/>
          <w:b/>
          <w:sz w:val="28"/>
          <w:szCs w:val="28"/>
          <w:lang w:val="ru-RU"/>
          <w:rPrChange w:id="31" w:author="Елена Ивановна Глевицкая" w:date="2020-04-16T14:16:00Z">
            <w:rPr>
              <w:ins w:id="32" w:author="Елена Ивановна Глевицкая" w:date="2020-04-16T11:13:00Z"/>
              <w:b/>
              <w:sz w:val="24"/>
              <w:szCs w:val="24"/>
            </w:rPr>
          </w:rPrChange>
        </w:rPr>
      </w:pPr>
    </w:p>
    <w:p w14:paraId="072755A2" w14:textId="77777777" w:rsidR="00A95FC7" w:rsidRPr="00EC6813" w:rsidRDefault="00A95FC7" w:rsidP="00A95FC7">
      <w:pPr>
        <w:spacing w:line="360" w:lineRule="auto"/>
        <w:jc w:val="center"/>
        <w:rPr>
          <w:ins w:id="33" w:author="Елена Ивановна Глевицкая" w:date="2020-04-16T11:13:00Z"/>
          <w:b/>
          <w:sz w:val="28"/>
          <w:szCs w:val="28"/>
          <w:lang w:val="ru-RU"/>
          <w:rPrChange w:id="34" w:author="Елена Ивановна Глевицкая" w:date="2020-04-16T14:16:00Z">
            <w:rPr>
              <w:ins w:id="35" w:author="Елена Ивановна Глевицкая" w:date="2020-04-16T11:13:00Z"/>
              <w:b/>
              <w:sz w:val="24"/>
              <w:szCs w:val="24"/>
            </w:rPr>
          </w:rPrChange>
        </w:rPr>
      </w:pPr>
    </w:p>
    <w:p w14:paraId="3A08EE8E" w14:textId="7BA98997" w:rsidR="00EC696B" w:rsidRPr="00A95FC7" w:rsidRDefault="00EC696B" w:rsidP="00EC696B">
      <w:pPr>
        <w:pStyle w:val="a3"/>
        <w:spacing w:before="91"/>
        <w:jc w:val="right"/>
        <w:rPr>
          <w:color w:val="000000" w:themeColor="text1"/>
          <w:sz w:val="28"/>
          <w:szCs w:val="28"/>
          <w:lang w:val="ru-RU"/>
          <w:rPrChange w:id="36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bookmarkStart w:id="37" w:name="_GoBack"/>
      <w:bookmarkEnd w:id="37"/>
      <w:del w:id="38" w:author="Елена Ивановна Глевицкая" w:date="2020-04-16T11:13:00Z">
        <w:r w:rsidRPr="00A95FC7" w:rsidDel="00A95FC7">
          <w:rPr>
            <w:color w:val="000000" w:themeColor="text1"/>
            <w:sz w:val="28"/>
            <w:szCs w:val="28"/>
            <w:lang w:val="ru-RU"/>
            <w:rPrChange w:id="39" w:author="Елена Ивановна Глевицкая" w:date="2020-04-16T11:13:00Z">
              <w:rPr>
                <w:color w:val="000000" w:themeColor="text1"/>
                <w:sz w:val="24"/>
                <w:szCs w:val="24"/>
                <w:lang w:val="ru-RU"/>
              </w:rPr>
            </w:rPrChange>
          </w:rPr>
          <w:delText>Приложение 1</w:delText>
        </w:r>
      </w:del>
      <w:r w:rsidRPr="00A95FC7">
        <w:rPr>
          <w:color w:val="000000" w:themeColor="text1"/>
          <w:sz w:val="28"/>
          <w:szCs w:val="28"/>
          <w:lang w:val="ru-RU"/>
          <w:rPrChange w:id="40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 </w:t>
      </w:r>
    </w:p>
    <w:p w14:paraId="4D554D39" w14:textId="77777777" w:rsidR="00411120" w:rsidRPr="00A95FC7" w:rsidRDefault="00411120" w:rsidP="00EC696B">
      <w:pPr>
        <w:pStyle w:val="a3"/>
        <w:spacing w:before="91"/>
        <w:jc w:val="right"/>
        <w:rPr>
          <w:color w:val="000000" w:themeColor="text1"/>
          <w:sz w:val="28"/>
          <w:szCs w:val="28"/>
          <w:lang w:val="ru-RU"/>
          <w:rPrChange w:id="41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</w:p>
    <w:p w14:paraId="1DE18ADE" w14:textId="5A92F8B1" w:rsidR="00EC696B" w:rsidRPr="00A95FC7" w:rsidRDefault="00FA1E19" w:rsidP="00FA1E19">
      <w:pPr>
        <w:pStyle w:val="a3"/>
        <w:spacing w:before="91" w:line="276" w:lineRule="auto"/>
        <w:jc w:val="center"/>
        <w:rPr>
          <w:b/>
          <w:color w:val="000000" w:themeColor="text1"/>
          <w:sz w:val="28"/>
          <w:szCs w:val="28"/>
          <w:lang w:val="ru-RU"/>
          <w:rPrChange w:id="42" w:author="Елена Ивановна Глевицкая" w:date="2020-04-16T11:13:00Z">
            <w:rPr>
              <w:b/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b/>
          <w:color w:val="000000" w:themeColor="text1"/>
          <w:sz w:val="28"/>
          <w:szCs w:val="28"/>
          <w:lang w:val="ru-RU"/>
          <w:rPrChange w:id="43" w:author="Елена Ивановна Глевицкая" w:date="2020-04-16T11:13:00Z">
            <w:rPr>
              <w:b/>
              <w:color w:val="000000" w:themeColor="text1"/>
              <w:sz w:val="24"/>
              <w:szCs w:val="24"/>
              <w:lang w:val="ru-RU"/>
            </w:rPr>
          </w:rPrChange>
        </w:rPr>
        <w:t xml:space="preserve">Регламент </w:t>
      </w:r>
      <w:r w:rsidR="00325EF9" w:rsidRPr="00A95FC7">
        <w:rPr>
          <w:b/>
          <w:color w:val="000000" w:themeColor="text1"/>
          <w:sz w:val="28"/>
          <w:szCs w:val="28"/>
          <w:lang w:val="ru-RU"/>
          <w:rPrChange w:id="44" w:author="Елена Ивановна Глевицкая" w:date="2020-04-16T11:13:00Z">
            <w:rPr>
              <w:b/>
              <w:color w:val="000000" w:themeColor="text1"/>
              <w:sz w:val="24"/>
              <w:szCs w:val="24"/>
              <w:lang w:val="ru-RU"/>
            </w:rPr>
          </w:rPrChange>
        </w:rPr>
        <w:t xml:space="preserve">работы в </w:t>
      </w:r>
      <w:r w:rsidR="00635ADF" w:rsidRPr="00A95FC7">
        <w:rPr>
          <w:b/>
          <w:color w:val="000000" w:themeColor="text1"/>
          <w:sz w:val="28"/>
          <w:szCs w:val="28"/>
          <w:lang w:val="ru-RU"/>
          <w:rPrChange w:id="45" w:author="Елена Ивановна Глевицкая" w:date="2020-04-16T11:13:00Z">
            <w:rPr>
              <w:b/>
              <w:color w:val="000000" w:themeColor="text1"/>
              <w:sz w:val="24"/>
              <w:szCs w:val="24"/>
              <w:lang w:val="ru-RU"/>
            </w:rPr>
          </w:rPrChange>
        </w:rPr>
        <w:t>подсистем</w:t>
      </w:r>
      <w:r w:rsidR="00325EF9" w:rsidRPr="00A95FC7">
        <w:rPr>
          <w:b/>
          <w:color w:val="000000" w:themeColor="text1"/>
          <w:sz w:val="28"/>
          <w:szCs w:val="28"/>
          <w:lang w:val="ru-RU"/>
          <w:rPrChange w:id="46" w:author="Елена Ивановна Глевицкая" w:date="2020-04-16T11:13:00Z">
            <w:rPr>
              <w:b/>
              <w:color w:val="000000" w:themeColor="text1"/>
              <w:sz w:val="24"/>
              <w:szCs w:val="24"/>
              <w:lang w:val="ru-RU"/>
            </w:rPr>
          </w:rPrChange>
        </w:rPr>
        <w:t>е</w:t>
      </w:r>
      <w:r w:rsidR="008743CB" w:rsidRPr="00A95FC7">
        <w:rPr>
          <w:b/>
          <w:color w:val="000000" w:themeColor="text1"/>
          <w:sz w:val="28"/>
          <w:szCs w:val="28"/>
          <w:lang w:val="ru-RU"/>
          <w:rPrChange w:id="47" w:author="Елена Ивановна Глевицкая" w:date="2020-04-16T11:13:00Z">
            <w:rPr>
              <w:b/>
              <w:color w:val="000000" w:themeColor="text1"/>
              <w:sz w:val="24"/>
              <w:szCs w:val="24"/>
              <w:lang w:val="ru-RU"/>
            </w:rPr>
          </w:rPrChange>
        </w:rPr>
        <w:t xml:space="preserve"> «Электронный детский сад</w:t>
      </w:r>
      <w:r w:rsidR="00635ADF" w:rsidRPr="00A95FC7">
        <w:rPr>
          <w:b/>
          <w:color w:val="000000" w:themeColor="text1"/>
          <w:sz w:val="28"/>
          <w:szCs w:val="28"/>
          <w:lang w:val="ru-RU"/>
          <w:rPrChange w:id="48" w:author="Елена Ивановна Глевицкая" w:date="2020-04-16T11:13:00Z">
            <w:rPr>
              <w:b/>
              <w:color w:val="000000" w:themeColor="text1"/>
              <w:sz w:val="24"/>
              <w:szCs w:val="24"/>
              <w:lang w:val="ru-RU"/>
            </w:rPr>
          </w:rPrChange>
        </w:rPr>
        <w:t xml:space="preserve">» ГИС «Современное образование Ленинградской области» </w:t>
      </w:r>
    </w:p>
    <w:p w14:paraId="2F7BD01E" w14:textId="3BEBE3CB" w:rsidR="00411120" w:rsidRPr="00A95FC7" w:rsidRDefault="00411120" w:rsidP="00411120">
      <w:pPr>
        <w:pStyle w:val="a3"/>
        <w:spacing w:before="91" w:line="276" w:lineRule="auto"/>
        <w:jc w:val="center"/>
        <w:rPr>
          <w:b/>
          <w:color w:val="000000" w:themeColor="text1"/>
          <w:sz w:val="28"/>
          <w:szCs w:val="28"/>
          <w:lang w:val="ru-RU"/>
          <w:rPrChange w:id="49" w:author="Елена Ивановна Глевицкая" w:date="2020-04-16T11:13:00Z">
            <w:rPr>
              <w:b/>
              <w:color w:val="000000" w:themeColor="text1"/>
              <w:sz w:val="24"/>
              <w:szCs w:val="24"/>
              <w:lang w:val="ru-RU"/>
            </w:rPr>
          </w:rPrChange>
        </w:rPr>
      </w:pPr>
    </w:p>
    <w:p w14:paraId="638EB4DE" w14:textId="0489B069" w:rsidR="00411120" w:rsidRPr="00A95FC7" w:rsidRDefault="00411120" w:rsidP="00FA1E19">
      <w:pPr>
        <w:pStyle w:val="a3"/>
        <w:numPr>
          <w:ilvl w:val="0"/>
          <w:numId w:val="33"/>
        </w:numPr>
        <w:spacing w:before="60"/>
        <w:jc w:val="center"/>
        <w:rPr>
          <w:b/>
          <w:color w:val="000000" w:themeColor="text1"/>
          <w:sz w:val="28"/>
          <w:szCs w:val="28"/>
          <w:lang w:val="ru-RU"/>
          <w:rPrChange w:id="50" w:author="Елена Ивановна Глевицкая" w:date="2020-04-16T11:13:00Z">
            <w:rPr>
              <w:b/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b/>
          <w:color w:val="000000" w:themeColor="text1"/>
          <w:sz w:val="28"/>
          <w:szCs w:val="28"/>
          <w:lang w:val="ru-RU"/>
          <w:rPrChange w:id="51" w:author="Елена Ивановна Глевицкая" w:date="2020-04-16T11:13:00Z">
            <w:rPr>
              <w:b/>
              <w:color w:val="000000" w:themeColor="text1"/>
              <w:sz w:val="24"/>
              <w:szCs w:val="24"/>
              <w:lang w:val="ru-RU"/>
            </w:rPr>
          </w:rPrChange>
        </w:rPr>
        <w:t>Общие положения</w:t>
      </w:r>
    </w:p>
    <w:p w14:paraId="6D305D3A" w14:textId="77777777" w:rsidR="0051590A" w:rsidRPr="00A95FC7" w:rsidRDefault="0051590A" w:rsidP="0051590A">
      <w:pPr>
        <w:pStyle w:val="a3"/>
        <w:spacing w:before="60"/>
        <w:ind w:left="720"/>
        <w:rPr>
          <w:b/>
          <w:color w:val="000000" w:themeColor="text1"/>
          <w:sz w:val="28"/>
          <w:szCs w:val="28"/>
          <w:lang w:val="ru-RU"/>
          <w:rPrChange w:id="52" w:author="Елена Ивановна Глевицкая" w:date="2020-04-16T11:13:00Z">
            <w:rPr>
              <w:b/>
              <w:color w:val="000000" w:themeColor="text1"/>
              <w:sz w:val="24"/>
              <w:szCs w:val="24"/>
              <w:lang w:val="ru-RU"/>
            </w:rPr>
          </w:rPrChange>
        </w:rPr>
      </w:pPr>
    </w:p>
    <w:p w14:paraId="3CC614C9" w14:textId="14B80420" w:rsidR="00411120" w:rsidRPr="00A95FC7" w:rsidRDefault="00411120" w:rsidP="004937E7">
      <w:pPr>
        <w:pStyle w:val="a5"/>
        <w:numPr>
          <w:ilvl w:val="1"/>
          <w:numId w:val="2"/>
        </w:numPr>
        <w:tabs>
          <w:tab w:val="left" w:pos="851"/>
        </w:tabs>
        <w:spacing w:before="60"/>
        <w:ind w:left="851" w:hanging="851"/>
        <w:rPr>
          <w:color w:val="000000" w:themeColor="text1"/>
          <w:sz w:val="28"/>
          <w:szCs w:val="28"/>
          <w:lang w:val="ru-RU"/>
          <w:rPrChange w:id="53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54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Настоящий </w:t>
      </w:r>
      <w:r w:rsidR="003A2857" w:rsidRPr="00A95FC7">
        <w:rPr>
          <w:color w:val="000000" w:themeColor="text1"/>
          <w:sz w:val="28"/>
          <w:szCs w:val="28"/>
          <w:lang w:val="ru-RU"/>
          <w:rPrChange w:id="55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Регламент </w:t>
      </w:r>
      <w:r w:rsidRPr="00A95FC7">
        <w:rPr>
          <w:color w:val="000000" w:themeColor="text1"/>
          <w:sz w:val="28"/>
          <w:szCs w:val="28"/>
          <w:lang w:val="ru-RU"/>
          <w:rPrChange w:id="56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определяет </w:t>
      </w:r>
      <w:r w:rsidR="003A2857" w:rsidRPr="00A95FC7">
        <w:rPr>
          <w:color w:val="000000" w:themeColor="text1"/>
          <w:sz w:val="28"/>
          <w:szCs w:val="28"/>
          <w:lang w:val="ru-RU"/>
          <w:rPrChange w:id="57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понятия, цели, требования, организацию и работу с </w:t>
      </w:r>
      <w:r w:rsidR="00635ADF" w:rsidRPr="00A95FC7">
        <w:rPr>
          <w:color w:val="000000" w:themeColor="text1"/>
          <w:sz w:val="28"/>
          <w:szCs w:val="28"/>
          <w:lang w:val="ru-RU"/>
          <w:rPrChange w:id="58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под</w:t>
      </w:r>
      <w:r w:rsidRPr="00A95FC7">
        <w:rPr>
          <w:color w:val="000000" w:themeColor="text1"/>
          <w:sz w:val="28"/>
          <w:szCs w:val="28"/>
          <w:lang w:val="ru-RU"/>
          <w:rPrChange w:id="59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сис</w:t>
      </w:r>
      <w:r w:rsidR="003A2857" w:rsidRPr="00A95FC7">
        <w:rPr>
          <w:color w:val="000000" w:themeColor="text1"/>
          <w:sz w:val="28"/>
          <w:szCs w:val="28"/>
          <w:lang w:val="ru-RU"/>
          <w:rPrChange w:id="60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темой</w:t>
      </w:r>
      <w:r w:rsidR="00635ADF" w:rsidRPr="00A95FC7">
        <w:rPr>
          <w:color w:val="000000" w:themeColor="text1"/>
          <w:sz w:val="28"/>
          <w:szCs w:val="28"/>
          <w:lang w:val="ru-RU"/>
          <w:rPrChange w:id="61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 «Электронн</w:t>
      </w:r>
      <w:r w:rsidR="008743CB" w:rsidRPr="00A95FC7">
        <w:rPr>
          <w:color w:val="000000" w:themeColor="text1"/>
          <w:sz w:val="28"/>
          <w:szCs w:val="28"/>
          <w:lang w:val="ru-RU"/>
          <w:rPrChange w:id="62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ый детский сад</w:t>
      </w:r>
      <w:r w:rsidR="00635ADF" w:rsidRPr="00A95FC7">
        <w:rPr>
          <w:color w:val="000000" w:themeColor="text1"/>
          <w:sz w:val="28"/>
          <w:szCs w:val="28"/>
          <w:lang w:val="ru-RU"/>
          <w:rPrChange w:id="63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» (далее Подс</w:t>
      </w:r>
      <w:r w:rsidR="003A2857" w:rsidRPr="00A95FC7">
        <w:rPr>
          <w:color w:val="000000" w:themeColor="text1"/>
          <w:sz w:val="28"/>
          <w:szCs w:val="28"/>
          <w:lang w:val="ru-RU"/>
          <w:rPrChange w:id="64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истема</w:t>
      </w:r>
      <w:r w:rsidR="000F3CA2" w:rsidRPr="00A95FC7">
        <w:rPr>
          <w:color w:val="000000" w:themeColor="text1"/>
          <w:sz w:val="28"/>
          <w:szCs w:val="28"/>
          <w:lang w:val="ru-RU"/>
          <w:rPrChange w:id="65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, </w:t>
      </w:r>
      <w:del w:id="66" w:author="user01" w:date="2020-02-26T10:41:00Z">
        <w:r w:rsidR="008743CB" w:rsidRPr="00A95FC7" w:rsidDel="00F21399">
          <w:rPr>
            <w:color w:val="000000" w:themeColor="text1"/>
            <w:sz w:val="28"/>
            <w:szCs w:val="28"/>
            <w:lang w:val="ru-RU"/>
            <w:rPrChange w:id="67" w:author="Елена Ивановна Глевицкая" w:date="2020-04-16T11:13:00Z">
              <w:rPr>
                <w:color w:val="000000" w:themeColor="text1"/>
                <w:sz w:val="24"/>
                <w:szCs w:val="24"/>
                <w:lang w:val="ru-RU"/>
              </w:rPr>
            </w:rPrChange>
          </w:rPr>
          <w:delText xml:space="preserve">АИС </w:delText>
        </w:r>
      </w:del>
      <w:r w:rsidR="008743CB" w:rsidRPr="00A95FC7">
        <w:rPr>
          <w:color w:val="000000" w:themeColor="text1"/>
          <w:sz w:val="28"/>
          <w:szCs w:val="28"/>
          <w:lang w:val="ru-RU"/>
          <w:rPrChange w:id="68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ЭДС</w:t>
      </w:r>
      <w:r w:rsidR="003A2857" w:rsidRPr="00A95FC7">
        <w:rPr>
          <w:color w:val="000000" w:themeColor="text1"/>
          <w:sz w:val="28"/>
          <w:szCs w:val="28"/>
          <w:lang w:val="ru-RU"/>
          <w:rPrChange w:id="69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) в Ленинградской области</w:t>
      </w:r>
      <w:r w:rsidRPr="00A95FC7">
        <w:rPr>
          <w:color w:val="000000" w:themeColor="text1"/>
          <w:sz w:val="28"/>
          <w:szCs w:val="28"/>
          <w:lang w:val="ru-RU"/>
          <w:rPrChange w:id="70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.</w:t>
      </w:r>
    </w:p>
    <w:p w14:paraId="4CFD3B9C" w14:textId="1C1FF9F9" w:rsidR="003A2857" w:rsidRPr="00A95FC7" w:rsidRDefault="003A2857" w:rsidP="004937E7">
      <w:pPr>
        <w:pStyle w:val="a5"/>
        <w:numPr>
          <w:ilvl w:val="1"/>
          <w:numId w:val="2"/>
        </w:numPr>
        <w:tabs>
          <w:tab w:val="left" w:pos="851"/>
        </w:tabs>
        <w:spacing w:before="60"/>
        <w:ind w:left="851" w:hanging="851"/>
        <w:rPr>
          <w:color w:val="000000" w:themeColor="text1"/>
          <w:sz w:val="28"/>
          <w:szCs w:val="28"/>
          <w:lang w:val="ru-RU"/>
          <w:rPrChange w:id="71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72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Поддержание </w:t>
      </w:r>
      <w:proofErr w:type="gramStart"/>
      <w:r w:rsidRPr="00A95FC7">
        <w:rPr>
          <w:color w:val="000000" w:themeColor="text1"/>
          <w:sz w:val="28"/>
          <w:szCs w:val="28"/>
          <w:lang w:val="ru-RU"/>
          <w:rPrChange w:id="73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информации, хранящейся в базе данных Подсистемы в актуальном состоянии является</w:t>
      </w:r>
      <w:proofErr w:type="gramEnd"/>
      <w:r w:rsidRPr="00A95FC7">
        <w:rPr>
          <w:color w:val="000000" w:themeColor="text1"/>
          <w:sz w:val="28"/>
          <w:szCs w:val="28"/>
          <w:lang w:val="ru-RU"/>
          <w:rPrChange w:id="74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 обязательным. Ответственность за </w:t>
      </w:r>
      <w:r w:rsidR="000F3CA2" w:rsidRPr="00A95FC7">
        <w:rPr>
          <w:color w:val="000000" w:themeColor="text1"/>
          <w:sz w:val="28"/>
          <w:szCs w:val="28"/>
          <w:lang w:val="ru-RU"/>
          <w:rPrChange w:id="75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полноту, </w:t>
      </w:r>
      <w:r w:rsidRPr="00A95FC7">
        <w:rPr>
          <w:color w:val="000000" w:themeColor="text1"/>
          <w:sz w:val="28"/>
          <w:szCs w:val="28"/>
          <w:lang w:val="ru-RU"/>
          <w:rPrChange w:id="76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актуальность и достоверность внесенных сведений, соответствие требованиям по заполнению возлагается на руководителя образовательной организации.</w:t>
      </w:r>
    </w:p>
    <w:p w14:paraId="1DE1D3D5" w14:textId="6824BCB0" w:rsidR="003A2857" w:rsidRPr="00A95FC7" w:rsidRDefault="003A2857" w:rsidP="004937E7">
      <w:pPr>
        <w:pStyle w:val="a5"/>
        <w:numPr>
          <w:ilvl w:val="1"/>
          <w:numId w:val="2"/>
        </w:numPr>
        <w:tabs>
          <w:tab w:val="left" w:pos="851"/>
        </w:tabs>
        <w:spacing w:before="60"/>
        <w:ind w:left="851" w:hanging="851"/>
        <w:rPr>
          <w:color w:val="000000" w:themeColor="text1"/>
          <w:sz w:val="28"/>
          <w:szCs w:val="28"/>
          <w:lang w:val="ru-RU"/>
          <w:rPrChange w:id="77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78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Пользователями Подсистемы являются сотрудники</w:t>
      </w:r>
      <w:r w:rsidR="008743CB" w:rsidRPr="00A95FC7">
        <w:rPr>
          <w:color w:val="000000" w:themeColor="text1"/>
          <w:sz w:val="28"/>
          <w:szCs w:val="28"/>
          <w:lang w:val="ru-RU"/>
          <w:rPrChange w:id="79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 дошкольной</w:t>
      </w:r>
      <w:r w:rsidRPr="00A95FC7">
        <w:rPr>
          <w:color w:val="000000" w:themeColor="text1"/>
          <w:sz w:val="28"/>
          <w:szCs w:val="28"/>
          <w:lang w:val="ru-RU"/>
          <w:rPrChange w:id="80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 образовательной организации, родители (законные представители), сотрудники органов управления образованием района (</w:t>
      </w:r>
      <w:r w:rsidR="000F3CA2" w:rsidRPr="00A95FC7">
        <w:rPr>
          <w:color w:val="000000" w:themeColor="text1"/>
          <w:sz w:val="28"/>
          <w:szCs w:val="28"/>
          <w:lang w:val="ru-RU"/>
          <w:rPrChange w:id="81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региона</w:t>
      </w:r>
      <w:r w:rsidRPr="00A95FC7">
        <w:rPr>
          <w:color w:val="000000" w:themeColor="text1"/>
          <w:sz w:val="28"/>
          <w:szCs w:val="28"/>
          <w:lang w:val="ru-RU"/>
          <w:rPrChange w:id="82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).</w:t>
      </w:r>
    </w:p>
    <w:p w14:paraId="2D194461" w14:textId="74839DF1" w:rsidR="006818CE" w:rsidRPr="00A95FC7" w:rsidRDefault="006818CE" w:rsidP="004937E7">
      <w:pPr>
        <w:pStyle w:val="a5"/>
        <w:numPr>
          <w:ilvl w:val="1"/>
          <w:numId w:val="2"/>
        </w:numPr>
        <w:tabs>
          <w:tab w:val="left" w:pos="851"/>
        </w:tabs>
        <w:spacing w:before="60"/>
        <w:ind w:left="851" w:hanging="851"/>
        <w:rPr>
          <w:color w:val="000000" w:themeColor="text1"/>
          <w:sz w:val="28"/>
          <w:szCs w:val="28"/>
          <w:lang w:val="ru-RU"/>
          <w:rPrChange w:id="83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84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Для выполнения требований настоящего Регламента в </w:t>
      </w:r>
      <w:r w:rsidR="0081665F" w:rsidRPr="00A95FC7">
        <w:rPr>
          <w:color w:val="000000" w:themeColor="text1"/>
          <w:sz w:val="28"/>
          <w:szCs w:val="28"/>
          <w:lang w:val="ru-RU"/>
          <w:rPrChange w:id="85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дошкольной </w:t>
      </w:r>
      <w:r w:rsidRPr="00A95FC7">
        <w:rPr>
          <w:color w:val="000000" w:themeColor="text1"/>
          <w:sz w:val="28"/>
          <w:szCs w:val="28"/>
          <w:lang w:val="ru-RU"/>
          <w:rPrChange w:id="86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образовательной организации должны быть обеспечены технические возможности для доступа к подсистеме, включая доступ сотрудников к персональным компьютерам</w:t>
      </w:r>
      <w:r w:rsidR="000F3CA2" w:rsidRPr="00A95FC7">
        <w:rPr>
          <w:color w:val="000000" w:themeColor="text1"/>
          <w:sz w:val="28"/>
          <w:szCs w:val="28"/>
          <w:lang w:val="ru-RU"/>
          <w:rPrChange w:id="87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 (планшетам)</w:t>
      </w:r>
      <w:r w:rsidRPr="00A95FC7">
        <w:rPr>
          <w:color w:val="000000" w:themeColor="text1"/>
          <w:sz w:val="28"/>
          <w:szCs w:val="28"/>
          <w:lang w:val="ru-RU"/>
          <w:rPrChange w:id="88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 и сети Интернет.</w:t>
      </w:r>
    </w:p>
    <w:p w14:paraId="13E07274" w14:textId="383B34F4" w:rsidR="00112639" w:rsidRPr="00A95FC7" w:rsidRDefault="00112639" w:rsidP="004937E7">
      <w:pPr>
        <w:pStyle w:val="a5"/>
        <w:numPr>
          <w:ilvl w:val="1"/>
          <w:numId w:val="2"/>
        </w:numPr>
        <w:tabs>
          <w:tab w:val="left" w:pos="851"/>
        </w:tabs>
        <w:spacing w:before="60"/>
        <w:ind w:left="851" w:hanging="851"/>
        <w:rPr>
          <w:color w:val="000000" w:themeColor="text1"/>
          <w:sz w:val="28"/>
          <w:szCs w:val="28"/>
          <w:lang w:val="ru-RU"/>
          <w:rPrChange w:id="89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90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В настоящем Регламенте применяются следующие термины и определения:</w:t>
      </w:r>
    </w:p>
    <w:p w14:paraId="36CD6F9D" w14:textId="1116C159" w:rsidR="00112639" w:rsidRPr="00A95FC7" w:rsidRDefault="00112639" w:rsidP="00FA1E19">
      <w:pPr>
        <w:pStyle w:val="a5"/>
        <w:numPr>
          <w:ilvl w:val="2"/>
          <w:numId w:val="2"/>
        </w:numPr>
        <w:tabs>
          <w:tab w:val="left" w:pos="851"/>
        </w:tabs>
        <w:spacing w:beforeLines="60" w:before="144"/>
        <w:rPr>
          <w:color w:val="000000" w:themeColor="text1"/>
          <w:sz w:val="28"/>
          <w:szCs w:val="28"/>
          <w:lang w:val="ru-RU"/>
          <w:rPrChange w:id="91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92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Подсистема – подсистема «</w:t>
      </w:r>
      <w:r w:rsidR="0081665F" w:rsidRPr="00A95FC7">
        <w:rPr>
          <w:color w:val="000000" w:themeColor="text1"/>
          <w:sz w:val="28"/>
          <w:szCs w:val="28"/>
          <w:lang w:val="ru-RU"/>
          <w:rPrChange w:id="93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Электронный детский сад</w:t>
      </w:r>
      <w:r w:rsidRPr="00A95FC7">
        <w:rPr>
          <w:color w:val="000000" w:themeColor="text1"/>
          <w:sz w:val="28"/>
          <w:szCs w:val="28"/>
          <w:lang w:val="ru-RU"/>
          <w:rPrChange w:id="94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» государственной информационной системы «Современное образование Ленинградской области»;</w:t>
      </w:r>
    </w:p>
    <w:p w14:paraId="62EC5780" w14:textId="436FDD57" w:rsidR="00112639" w:rsidRPr="00A95FC7" w:rsidRDefault="0081665F" w:rsidP="00FA1E19">
      <w:pPr>
        <w:pStyle w:val="a5"/>
        <w:numPr>
          <w:ilvl w:val="2"/>
          <w:numId w:val="2"/>
        </w:numPr>
        <w:tabs>
          <w:tab w:val="left" w:pos="851"/>
        </w:tabs>
        <w:spacing w:beforeLines="60" w:before="144"/>
        <w:rPr>
          <w:color w:val="000000" w:themeColor="text1"/>
          <w:sz w:val="28"/>
          <w:szCs w:val="28"/>
          <w:lang w:val="ru-RU"/>
          <w:rPrChange w:id="95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96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Д</w:t>
      </w:r>
      <w:r w:rsidR="00112639" w:rsidRPr="00A95FC7">
        <w:rPr>
          <w:color w:val="000000" w:themeColor="text1"/>
          <w:sz w:val="28"/>
          <w:szCs w:val="28"/>
          <w:lang w:val="ru-RU"/>
          <w:rPrChange w:id="97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ОО – </w:t>
      </w:r>
      <w:r w:rsidRPr="00A95FC7">
        <w:rPr>
          <w:color w:val="000000" w:themeColor="text1"/>
          <w:sz w:val="28"/>
          <w:szCs w:val="28"/>
          <w:lang w:val="ru-RU"/>
          <w:rPrChange w:id="98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дошкольная </w:t>
      </w:r>
      <w:r w:rsidR="00112639" w:rsidRPr="00A95FC7">
        <w:rPr>
          <w:color w:val="000000" w:themeColor="text1"/>
          <w:sz w:val="28"/>
          <w:szCs w:val="28"/>
          <w:lang w:val="ru-RU"/>
          <w:rPrChange w:id="99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образовательная организация</w:t>
      </w:r>
      <w:r w:rsidR="00CB501C" w:rsidRPr="00A95FC7">
        <w:rPr>
          <w:color w:val="000000" w:themeColor="text1"/>
          <w:sz w:val="28"/>
          <w:szCs w:val="28"/>
          <w:lang w:val="ru-RU"/>
          <w:rPrChange w:id="100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;</w:t>
      </w:r>
    </w:p>
    <w:p w14:paraId="6E4301EC" w14:textId="7E1196EC" w:rsidR="00503E13" w:rsidRPr="00A95FC7" w:rsidRDefault="00503E13" w:rsidP="00FA1E19">
      <w:pPr>
        <w:pStyle w:val="a5"/>
        <w:numPr>
          <w:ilvl w:val="2"/>
          <w:numId w:val="2"/>
        </w:numPr>
        <w:tabs>
          <w:tab w:val="left" w:pos="851"/>
        </w:tabs>
        <w:spacing w:beforeLines="60" w:before="144"/>
        <w:rPr>
          <w:color w:val="000000" w:themeColor="text1"/>
          <w:sz w:val="28"/>
          <w:szCs w:val="28"/>
          <w:lang w:val="ru-RU"/>
          <w:rPrChange w:id="101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102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МОУО – муниципальный орган управления образованием;</w:t>
      </w:r>
    </w:p>
    <w:p w14:paraId="05786EDF" w14:textId="03D7C58A" w:rsidR="007835D0" w:rsidRPr="00A95FC7" w:rsidRDefault="007835D0" w:rsidP="00FA1E19">
      <w:pPr>
        <w:pStyle w:val="a5"/>
        <w:numPr>
          <w:ilvl w:val="2"/>
          <w:numId w:val="2"/>
        </w:numPr>
        <w:tabs>
          <w:tab w:val="left" w:pos="851"/>
        </w:tabs>
        <w:spacing w:beforeLines="60" w:before="144"/>
        <w:rPr>
          <w:color w:val="000000" w:themeColor="text1"/>
          <w:sz w:val="28"/>
          <w:szCs w:val="28"/>
          <w:lang w:val="ru-RU"/>
          <w:rPrChange w:id="103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104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ЕСИА – единая система идентификац</w:t>
      </w:r>
      <w:proofErr w:type="gramStart"/>
      <w:r w:rsidRPr="00A95FC7">
        <w:rPr>
          <w:color w:val="000000" w:themeColor="text1"/>
          <w:sz w:val="28"/>
          <w:szCs w:val="28"/>
          <w:lang w:val="ru-RU"/>
          <w:rPrChange w:id="105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ии и ау</w:t>
      </w:r>
      <w:proofErr w:type="gramEnd"/>
      <w:r w:rsidRPr="00A95FC7">
        <w:rPr>
          <w:color w:val="000000" w:themeColor="text1"/>
          <w:sz w:val="28"/>
          <w:szCs w:val="28"/>
          <w:lang w:val="ru-RU"/>
          <w:rPrChange w:id="106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тентификации</w:t>
      </w:r>
      <w:r w:rsidR="00503E13" w:rsidRPr="00A95FC7">
        <w:rPr>
          <w:color w:val="000000" w:themeColor="text1"/>
          <w:sz w:val="28"/>
          <w:szCs w:val="28"/>
          <w:lang w:val="ru-RU"/>
          <w:rPrChange w:id="107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;</w:t>
      </w:r>
    </w:p>
    <w:p w14:paraId="7A67E7B3" w14:textId="77777777" w:rsidR="006818CE" w:rsidRPr="00A95FC7" w:rsidRDefault="006818CE" w:rsidP="004937E7">
      <w:pPr>
        <w:pStyle w:val="a5"/>
        <w:numPr>
          <w:ilvl w:val="1"/>
          <w:numId w:val="2"/>
        </w:numPr>
        <w:tabs>
          <w:tab w:val="left" w:pos="851"/>
        </w:tabs>
        <w:spacing w:before="60"/>
        <w:ind w:left="851" w:hanging="851"/>
        <w:rPr>
          <w:color w:val="000000" w:themeColor="text1"/>
          <w:sz w:val="28"/>
          <w:szCs w:val="28"/>
          <w:lang w:val="ru-RU"/>
          <w:rPrChange w:id="108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109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Нормативным основанием для разработки настоящего Регламента </w:t>
      </w:r>
      <w:r w:rsidRPr="00A95FC7">
        <w:rPr>
          <w:color w:val="000000" w:themeColor="text1"/>
          <w:sz w:val="28"/>
          <w:szCs w:val="28"/>
          <w:lang w:val="ru-RU"/>
          <w:rPrChange w:id="110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lastRenderedPageBreak/>
        <w:t>являются:</w:t>
      </w:r>
    </w:p>
    <w:p w14:paraId="7F30A679" w14:textId="77777777" w:rsidR="006818CE" w:rsidRPr="00A95FC7" w:rsidRDefault="006818CE" w:rsidP="004937E7">
      <w:pPr>
        <w:pStyle w:val="a5"/>
        <w:numPr>
          <w:ilvl w:val="0"/>
          <w:numId w:val="5"/>
        </w:numPr>
        <w:tabs>
          <w:tab w:val="left" w:pos="564"/>
        </w:tabs>
        <w:spacing w:before="60"/>
        <w:rPr>
          <w:color w:val="000000" w:themeColor="text1"/>
          <w:sz w:val="28"/>
          <w:szCs w:val="28"/>
          <w:lang w:val="ru-RU"/>
          <w:rPrChange w:id="111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112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Федеральный закон №273-ФЗ от 29.12.2012 г. «Об образовании в Российской Федерации»;</w:t>
      </w:r>
    </w:p>
    <w:p w14:paraId="086F7841" w14:textId="77777777" w:rsidR="006818CE" w:rsidRPr="00A95FC7" w:rsidRDefault="006818CE" w:rsidP="004937E7">
      <w:pPr>
        <w:pStyle w:val="a5"/>
        <w:numPr>
          <w:ilvl w:val="0"/>
          <w:numId w:val="5"/>
        </w:numPr>
        <w:tabs>
          <w:tab w:val="left" w:pos="564"/>
        </w:tabs>
        <w:spacing w:before="60"/>
        <w:rPr>
          <w:color w:val="000000" w:themeColor="text1"/>
          <w:sz w:val="28"/>
          <w:szCs w:val="28"/>
          <w:lang w:val="ru-RU"/>
          <w:rPrChange w:id="113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114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Федеральный закон №210-ФЗ от 27.07.2010 г. «Об организации предоставления государственных и муниципальных услуг»;</w:t>
      </w:r>
    </w:p>
    <w:p w14:paraId="376518AD" w14:textId="77777777" w:rsidR="006818CE" w:rsidRPr="00A95FC7" w:rsidRDefault="006818CE" w:rsidP="004937E7">
      <w:pPr>
        <w:pStyle w:val="a5"/>
        <w:numPr>
          <w:ilvl w:val="0"/>
          <w:numId w:val="5"/>
        </w:numPr>
        <w:tabs>
          <w:tab w:val="left" w:pos="564"/>
        </w:tabs>
        <w:spacing w:before="60"/>
        <w:rPr>
          <w:color w:val="000000" w:themeColor="text1"/>
          <w:sz w:val="28"/>
          <w:szCs w:val="28"/>
          <w:lang w:val="ru-RU"/>
          <w:rPrChange w:id="115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116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Федеральный закон №152-ФЗ от 27.07.2006 г. «О персональных данных»;</w:t>
      </w:r>
    </w:p>
    <w:p w14:paraId="3C706E21" w14:textId="77777777" w:rsidR="006818CE" w:rsidRPr="00A95FC7" w:rsidRDefault="006818CE" w:rsidP="004937E7">
      <w:pPr>
        <w:pStyle w:val="a5"/>
        <w:numPr>
          <w:ilvl w:val="0"/>
          <w:numId w:val="5"/>
        </w:numPr>
        <w:tabs>
          <w:tab w:val="left" w:pos="564"/>
        </w:tabs>
        <w:spacing w:before="60"/>
        <w:rPr>
          <w:color w:val="000000" w:themeColor="text1"/>
          <w:sz w:val="28"/>
          <w:szCs w:val="28"/>
          <w:lang w:val="ru-RU"/>
          <w:rPrChange w:id="117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118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Федеральный закон №149-ФЗ от 27.07.2006 г. «Об информации, информационных технологиях и о защите информации»;</w:t>
      </w:r>
    </w:p>
    <w:p w14:paraId="403DB431" w14:textId="77777777" w:rsidR="006818CE" w:rsidRPr="00A95FC7" w:rsidRDefault="006818CE" w:rsidP="004937E7">
      <w:pPr>
        <w:pStyle w:val="a5"/>
        <w:numPr>
          <w:ilvl w:val="0"/>
          <w:numId w:val="5"/>
        </w:numPr>
        <w:tabs>
          <w:tab w:val="left" w:pos="564"/>
        </w:tabs>
        <w:spacing w:before="60"/>
        <w:rPr>
          <w:color w:val="000000" w:themeColor="text1"/>
          <w:sz w:val="28"/>
          <w:szCs w:val="28"/>
          <w:lang w:val="ru-RU"/>
          <w:rPrChange w:id="119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120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Распоряжение Правительства РФ №1993-р от 17.12.2009 г. «Об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 также услуг, предоставляемых в электронном виде учреждениями субъектов РФ и муниципальными учреждениями (с изменениями и дополнениями)»;</w:t>
      </w:r>
    </w:p>
    <w:p w14:paraId="41BA99D6" w14:textId="3195E4B6" w:rsidR="006818CE" w:rsidRPr="00A95FC7" w:rsidRDefault="0072362A" w:rsidP="0072362A">
      <w:pPr>
        <w:pStyle w:val="a5"/>
        <w:numPr>
          <w:ilvl w:val="0"/>
          <w:numId w:val="5"/>
        </w:numPr>
        <w:tabs>
          <w:tab w:val="left" w:pos="564"/>
        </w:tabs>
        <w:spacing w:before="60"/>
        <w:rPr>
          <w:color w:val="000000" w:themeColor="text1"/>
          <w:sz w:val="28"/>
          <w:szCs w:val="28"/>
          <w:lang w:val="ru-RU"/>
          <w:rPrChange w:id="121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122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Приказ Министерства образования и науки Российской Федерации от 08 апреля 2014 года № 293 «Об утверждении Порядка приема на </w:t>
      </w:r>
      <w:proofErr w:type="gramStart"/>
      <w:r w:rsidRPr="00A95FC7">
        <w:rPr>
          <w:color w:val="000000" w:themeColor="text1"/>
          <w:sz w:val="28"/>
          <w:szCs w:val="28"/>
          <w:lang w:val="ru-RU"/>
          <w:rPrChange w:id="123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обучение по</w:t>
      </w:r>
      <w:proofErr w:type="gramEnd"/>
      <w:r w:rsidRPr="00A95FC7">
        <w:rPr>
          <w:color w:val="000000" w:themeColor="text1"/>
          <w:sz w:val="28"/>
          <w:szCs w:val="28"/>
          <w:lang w:val="ru-RU"/>
          <w:rPrChange w:id="124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 образовательным программам дошкольного образования»</w:t>
      </w:r>
      <w:r w:rsidR="003A1102" w:rsidRPr="00A95FC7">
        <w:rPr>
          <w:color w:val="000000" w:themeColor="text1"/>
          <w:sz w:val="28"/>
          <w:szCs w:val="28"/>
          <w:lang w:val="ru-RU"/>
          <w:rPrChange w:id="125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;</w:t>
      </w:r>
    </w:p>
    <w:p w14:paraId="64EAD3FD" w14:textId="041ED834" w:rsidR="003A1102" w:rsidRPr="00A95FC7" w:rsidRDefault="003A1102" w:rsidP="0072362A">
      <w:pPr>
        <w:pStyle w:val="a5"/>
        <w:numPr>
          <w:ilvl w:val="0"/>
          <w:numId w:val="5"/>
        </w:numPr>
        <w:tabs>
          <w:tab w:val="left" w:pos="564"/>
        </w:tabs>
        <w:spacing w:before="60"/>
        <w:rPr>
          <w:color w:val="000000" w:themeColor="text1"/>
          <w:sz w:val="28"/>
          <w:szCs w:val="28"/>
          <w:lang w:val="ru-RU"/>
          <w:rPrChange w:id="126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sz w:val="28"/>
          <w:szCs w:val="28"/>
          <w:lang w:val="ru-RU"/>
          <w:rPrChange w:id="127" w:author="Елена Ивановна Глевицкая" w:date="2020-04-16T11:13:00Z">
            <w:rPr>
              <w:sz w:val="24"/>
              <w:szCs w:val="24"/>
              <w:lang w:val="ru-RU"/>
            </w:rPr>
          </w:rPrChange>
        </w:rPr>
        <w:t xml:space="preserve">Приказ Министерства образования и науки Российской Федерации </w:t>
      </w:r>
      <w:r w:rsidRPr="00A95FC7">
        <w:rPr>
          <w:sz w:val="28"/>
          <w:szCs w:val="28"/>
          <w:lang w:val="ru-RU"/>
          <w:rPrChange w:id="128" w:author="Елена Ивановна Глевицкая" w:date="2020-04-16T11:13:00Z">
            <w:rPr>
              <w:sz w:val="24"/>
              <w:szCs w:val="24"/>
              <w:lang w:val="ru-RU"/>
            </w:rPr>
          </w:rPrChange>
        </w:rPr>
        <w:br/>
        <w:t>от 30 августа 2013 года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14:paraId="2E58E25D" w14:textId="0A42F1E0" w:rsidR="003A1102" w:rsidRPr="00A95FC7" w:rsidRDefault="003A1102" w:rsidP="0072362A">
      <w:pPr>
        <w:pStyle w:val="a5"/>
        <w:numPr>
          <w:ilvl w:val="0"/>
          <w:numId w:val="5"/>
        </w:numPr>
        <w:tabs>
          <w:tab w:val="left" w:pos="564"/>
        </w:tabs>
        <w:spacing w:before="60"/>
        <w:rPr>
          <w:color w:val="000000" w:themeColor="text1"/>
          <w:sz w:val="28"/>
          <w:szCs w:val="28"/>
          <w:lang w:val="ru-RU"/>
          <w:rPrChange w:id="129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sz w:val="28"/>
          <w:szCs w:val="28"/>
          <w:lang w:val="ru-RU"/>
          <w:rPrChange w:id="130" w:author="Елена Ивановна Глевицкая" w:date="2020-04-16T11:13:00Z">
            <w:rPr>
              <w:sz w:val="24"/>
              <w:szCs w:val="24"/>
              <w:lang w:val="ru-RU"/>
            </w:rPr>
          </w:rPrChange>
        </w:rPr>
        <w:t xml:space="preserve">Приказ Министерства образования и науки Российской Федерации </w:t>
      </w:r>
      <w:r w:rsidRPr="00A95FC7">
        <w:rPr>
          <w:sz w:val="28"/>
          <w:szCs w:val="28"/>
          <w:lang w:val="ru-RU"/>
          <w:rPrChange w:id="131" w:author="Елена Ивановна Глевицкая" w:date="2020-04-16T11:13:00Z">
            <w:rPr>
              <w:sz w:val="24"/>
              <w:szCs w:val="24"/>
              <w:lang w:val="ru-RU"/>
            </w:rPr>
          </w:rPrChange>
        </w:rPr>
        <w:br/>
        <w:t>от 28 декабря 2015 года № 1527 «</w:t>
      </w:r>
      <w:r w:rsidRPr="00A95FC7">
        <w:rPr>
          <w:color w:val="000000"/>
          <w:sz w:val="28"/>
          <w:szCs w:val="28"/>
          <w:lang w:val="ru-RU"/>
          <w:rPrChange w:id="132" w:author="Елена Ивановна Глевицкая" w:date="2020-04-16T11:13:00Z">
            <w:rPr>
              <w:color w:val="000000"/>
              <w:sz w:val="24"/>
              <w:szCs w:val="24"/>
              <w:lang w:val="ru-RU"/>
            </w:rPr>
          </w:rPrChange>
        </w:rPr>
        <w:t xml:space="preserve">Об утверждении Порядка и условий осуществления </w:t>
      </w:r>
      <w:proofErr w:type="gramStart"/>
      <w:r w:rsidRPr="00A95FC7">
        <w:rPr>
          <w:color w:val="000000"/>
          <w:sz w:val="28"/>
          <w:szCs w:val="28"/>
          <w:lang w:val="ru-RU"/>
          <w:rPrChange w:id="133" w:author="Елена Ивановна Глевицкая" w:date="2020-04-16T11:13:00Z">
            <w:rPr>
              <w:color w:val="000000"/>
              <w:sz w:val="24"/>
              <w:szCs w:val="24"/>
              <w:lang w:val="ru-RU"/>
            </w:rPr>
          </w:rPrChange>
        </w:rPr>
        <w:t>перевода</w:t>
      </w:r>
      <w:proofErr w:type="gramEnd"/>
      <w:r w:rsidRPr="00A95FC7">
        <w:rPr>
          <w:color w:val="000000"/>
          <w:sz w:val="28"/>
          <w:szCs w:val="28"/>
          <w:lang w:val="ru-RU"/>
          <w:rPrChange w:id="134" w:author="Елена Ивановна Глевицкая" w:date="2020-04-16T11:13:00Z">
            <w:rPr>
              <w:color w:val="000000"/>
              <w:sz w:val="24"/>
              <w:szCs w:val="24"/>
              <w:lang w:val="ru-RU"/>
            </w:rPr>
          </w:rPrChange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направленности».</w:t>
      </w:r>
    </w:p>
    <w:p w14:paraId="06218CD3" w14:textId="2DCD62E0" w:rsidR="006818CE" w:rsidRPr="00A95FC7" w:rsidRDefault="006818CE" w:rsidP="006818CE">
      <w:pPr>
        <w:pStyle w:val="a5"/>
        <w:tabs>
          <w:tab w:val="left" w:pos="851"/>
        </w:tabs>
        <w:spacing w:before="60"/>
        <w:ind w:left="851" w:firstLine="0"/>
        <w:rPr>
          <w:color w:val="000000" w:themeColor="text1"/>
          <w:sz w:val="28"/>
          <w:szCs w:val="28"/>
          <w:lang w:val="ru-RU"/>
          <w:rPrChange w:id="135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</w:p>
    <w:p w14:paraId="2FC90AE4" w14:textId="0DB694DD" w:rsidR="006818CE" w:rsidRPr="00A95FC7" w:rsidRDefault="006818CE" w:rsidP="00FA1E19">
      <w:pPr>
        <w:pStyle w:val="a3"/>
        <w:numPr>
          <w:ilvl w:val="0"/>
          <w:numId w:val="33"/>
        </w:numPr>
        <w:spacing w:before="60"/>
        <w:jc w:val="center"/>
        <w:rPr>
          <w:b/>
          <w:color w:val="000000" w:themeColor="text1"/>
          <w:sz w:val="28"/>
          <w:szCs w:val="28"/>
          <w:lang w:val="ru-RU"/>
          <w:rPrChange w:id="136" w:author="Елена Ивановна Глевицкая" w:date="2020-04-16T11:13:00Z">
            <w:rPr>
              <w:b/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b/>
          <w:color w:val="000000" w:themeColor="text1"/>
          <w:sz w:val="28"/>
          <w:szCs w:val="28"/>
          <w:lang w:val="ru-RU"/>
          <w:rPrChange w:id="137" w:author="Елена Ивановна Глевицкая" w:date="2020-04-16T11:13:00Z">
            <w:rPr>
              <w:b/>
              <w:color w:val="000000" w:themeColor="text1"/>
              <w:sz w:val="24"/>
              <w:szCs w:val="24"/>
              <w:lang w:val="ru-RU"/>
            </w:rPr>
          </w:rPrChange>
        </w:rPr>
        <w:t>Цели и задачи, решаемые подсистемой ЭШ</w:t>
      </w:r>
    </w:p>
    <w:p w14:paraId="3B56F8ED" w14:textId="77777777" w:rsidR="006818CE" w:rsidRPr="00A95FC7" w:rsidRDefault="006818CE" w:rsidP="006818CE">
      <w:pPr>
        <w:pStyle w:val="a5"/>
        <w:tabs>
          <w:tab w:val="left" w:pos="851"/>
        </w:tabs>
        <w:spacing w:before="60"/>
        <w:ind w:left="851" w:firstLine="0"/>
        <w:rPr>
          <w:color w:val="000000" w:themeColor="text1"/>
          <w:sz w:val="28"/>
          <w:szCs w:val="28"/>
          <w:lang w:val="ru-RU"/>
          <w:rPrChange w:id="138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</w:p>
    <w:p w14:paraId="5E916830" w14:textId="0C42B87C" w:rsidR="006818CE" w:rsidRPr="00A95FC7" w:rsidRDefault="006818CE" w:rsidP="004937E7">
      <w:pPr>
        <w:pStyle w:val="a5"/>
        <w:numPr>
          <w:ilvl w:val="1"/>
          <w:numId w:val="24"/>
        </w:numPr>
        <w:tabs>
          <w:tab w:val="left" w:pos="851"/>
        </w:tabs>
        <w:spacing w:before="60"/>
        <w:ind w:left="851" w:hanging="851"/>
        <w:rPr>
          <w:color w:val="000000" w:themeColor="text1"/>
          <w:sz w:val="28"/>
          <w:szCs w:val="28"/>
          <w:lang w:val="ru-RU"/>
          <w:rPrChange w:id="139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140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Цели </w:t>
      </w:r>
      <w:r w:rsidR="008D312A" w:rsidRPr="00A95FC7">
        <w:rPr>
          <w:color w:val="000000" w:themeColor="text1"/>
          <w:sz w:val="28"/>
          <w:szCs w:val="28"/>
          <w:lang w:val="ru-RU"/>
          <w:rPrChange w:id="141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эксплуатации</w:t>
      </w:r>
      <w:r w:rsidRPr="00A95FC7">
        <w:rPr>
          <w:color w:val="000000" w:themeColor="text1"/>
          <w:sz w:val="28"/>
          <w:szCs w:val="28"/>
          <w:lang w:val="ru-RU"/>
          <w:rPrChange w:id="142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 подсистемы:</w:t>
      </w:r>
    </w:p>
    <w:p w14:paraId="7F1CF2C9" w14:textId="52FFCAC9" w:rsidR="006818CE" w:rsidRPr="00A95FC7" w:rsidRDefault="00B3248F" w:rsidP="004937E7">
      <w:pPr>
        <w:pStyle w:val="a5"/>
        <w:numPr>
          <w:ilvl w:val="0"/>
          <w:numId w:val="25"/>
        </w:numPr>
        <w:tabs>
          <w:tab w:val="left" w:pos="1134"/>
        </w:tabs>
        <w:spacing w:before="60"/>
        <w:ind w:left="1134" w:hanging="283"/>
        <w:rPr>
          <w:color w:val="000000" w:themeColor="text1"/>
          <w:sz w:val="28"/>
          <w:szCs w:val="28"/>
          <w:lang w:val="ru-RU"/>
          <w:rPrChange w:id="143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sz w:val="28"/>
          <w:szCs w:val="28"/>
          <w:lang w:val="ru-RU"/>
          <w:rPrChange w:id="144" w:author="Елена Ивановна Глевицкая" w:date="2020-04-16T11:13:00Z">
            <w:rPr>
              <w:sz w:val="24"/>
              <w:szCs w:val="24"/>
              <w:lang w:val="ru-RU"/>
            </w:rPr>
          </w:rPrChange>
        </w:rPr>
        <w:t>прием заявлений, постановка на учет и зачисление детей в</w:t>
      </w:r>
      <w:r w:rsidRPr="00A95FC7">
        <w:rPr>
          <w:sz w:val="28"/>
          <w:szCs w:val="28"/>
          <w:rPrChange w:id="145" w:author="Елена Ивановна Глевицкая" w:date="2020-04-16T11:13:00Z">
            <w:rPr>
              <w:sz w:val="24"/>
              <w:szCs w:val="24"/>
            </w:rPr>
          </w:rPrChange>
        </w:rPr>
        <w:t> </w:t>
      </w:r>
      <w:r w:rsidRPr="00A95FC7">
        <w:rPr>
          <w:sz w:val="28"/>
          <w:szCs w:val="28"/>
          <w:lang w:val="ru-RU"/>
          <w:rPrChange w:id="146" w:author="Елена Ивановна Глевицкая" w:date="2020-04-16T11:13:00Z">
            <w:rPr>
              <w:sz w:val="24"/>
              <w:szCs w:val="24"/>
              <w:lang w:val="ru-RU"/>
            </w:rPr>
          </w:rPrChange>
        </w:rPr>
        <w:t>образовательные организации, реализующие основную образовательную программу дошкольного образования</w:t>
      </w:r>
      <w:r w:rsidR="006818CE" w:rsidRPr="00A95FC7">
        <w:rPr>
          <w:color w:val="000000" w:themeColor="text1"/>
          <w:sz w:val="28"/>
          <w:szCs w:val="28"/>
          <w:lang w:val="ru-RU"/>
          <w:rPrChange w:id="147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;</w:t>
      </w:r>
    </w:p>
    <w:p w14:paraId="3A136D37" w14:textId="716A5E57" w:rsidR="00B3248F" w:rsidRPr="00A95FC7" w:rsidRDefault="00B3248F" w:rsidP="004937E7">
      <w:pPr>
        <w:pStyle w:val="a5"/>
        <w:numPr>
          <w:ilvl w:val="0"/>
          <w:numId w:val="25"/>
        </w:numPr>
        <w:tabs>
          <w:tab w:val="left" w:pos="1134"/>
        </w:tabs>
        <w:spacing w:before="60"/>
        <w:ind w:left="1134" w:hanging="283"/>
        <w:rPr>
          <w:color w:val="000000" w:themeColor="text1"/>
          <w:sz w:val="28"/>
          <w:szCs w:val="28"/>
          <w:lang w:val="ru-RU"/>
          <w:rPrChange w:id="148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sz w:val="28"/>
          <w:szCs w:val="28"/>
          <w:lang w:val="ru-RU"/>
          <w:rPrChange w:id="149" w:author="Елена Ивановна Глевицкая" w:date="2020-04-16T11:13:00Z">
            <w:rPr>
              <w:sz w:val="24"/>
              <w:szCs w:val="24"/>
              <w:lang w:val="ru-RU"/>
            </w:rPr>
          </w:rPrChange>
        </w:rPr>
        <w:t xml:space="preserve">предоставление возможности получения оперативной информации федеральными и региональными органами исполнительной власти </w:t>
      </w:r>
      <w:r w:rsidRPr="00A95FC7">
        <w:rPr>
          <w:sz w:val="28"/>
          <w:szCs w:val="28"/>
          <w:lang w:val="ru-RU"/>
          <w:rPrChange w:id="150" w:author="Елена Ивановна Глевицкая" w:date="2020-04-16T11:13:00Z">
            <w:rPr>
              <w:sz w:val="24"/>
              <w:szCs w:val="24"/>
              <w:lang w:val="ru-RU"/>
            </w:rPr>
          </w:rPrChange>
        </w:rPr>
        <w:lastRenderedPageBreak/>
        <w:t>о деятельности дошкольных образовательных организаций, функционирующих на территории Ленинградской области;</w:t>
      </w:r>
    </w:p>
    <w:p w14:paraId="17593973" w14:textId="2448800B" w:rsidR="00F21F73" w:rsidRPr="00A95FC7" w:rsidRDefault="00F21F73" w:rsidP="004937E7">
      <w:pPr>
        <w:pStyle w:val="a5"/>
        <w:numPr>
          <w:ilvl w:val="0"/>
          <w:numId w:val="25"/>
        </w:numPr>
        <w:tabs>
          <w:tab w:val="left" w:pos="1134"/>
        </w:tabs>
        <w:spacing w:before="60"/>
        <w:ind w:left="1134" w:hanging="283"/>
        <w:rPr>
          <w:color w:val="000000" w:themeColor="text1"/>
          <w:sz w:val="28"/>
          <w:szCs w:val="28"/>
          <w:lang w:val="ru-RU"/>
          <w:rPrChange w:id="151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152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создание открытого информационного образовательного пространства для эффективного решения задач управления в сфере образования, посредством сетевого взаимодействия с использованием информационно-коммуникационных технологий.</w:t>
      </w:r>
    </w:p>
    <w:p w14:paraId="76525A0F" w14:textId="529AEA57" w:rsidR="00411120" w:rsidRPr="00A95FC7" w:rsidRDefault="00635ADF" w:rsidP="004937E7">
      <w:pPr>
        <w:pStyle w:val="a5"/>
        <w:numPr>
          <w:ilvl w:val="1"/>
          <w:numId w:val="24"/>
        </w:numPr>
        <w:tabs>
          <w:tab w:val="left" w:pos="851"/>
        </w:tabs>
        <w:spacing w:before="60"/>
        <w:ind w:left="851" w:hanging="851"/>
        <w:rPr>
          <w:color w:val="000000" w:themeColor="text1"/>
          <w:sz w:val="28"/>
          <w:szCs w:val="28"/>
          <w:lang w:val="ru-RU"/>
          <w:rPrChange w:id="153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154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Подс</w:t>
      </w:r>
      <w:r w:rsidR="00411120" w:rsidRPr="00A95FC7">
        <w:rPr>
          <w:color w:val="000000" w:themeColor="text1"/>
          <w:sz w:val="28"/>
          <w:szCs w:val="28"/>
          <w:lang w:val="ru-RU"/>
          <w:rPrChange w:id="155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ист</w:t>
      </w:r>
      <w:r w:rsidRPr="00A95FC7">
        <w:rPr>
          <w:color w:val="000000" w:themeColor="text1"/>
          <w:sz w:val="28"/>
          <w:szCs w:val="28"/>
          <w:lang w:val="ru-RU"/>
          <w:rPrChange w:id="156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ема</w:t>
      </w:r>
      <w:r w:rsidR="00411120" w:rsidRPr="00A95FC7">
        <w:rPr>
          <w:color w:val="000000" w:themeColor="text1"/>
          <w:sz w:val="28"/>
          <w:szCs w:val="28"/>
          <w:lang w:val="ru-RU"/>
          <w:rPrChange w:id="157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 используется для </w:t>
      </w:r>
      <w:r w:rsidR="003B0D6D" w:rsidRPr="00A95FC7">
        <w:rPr>
          <w:color w:val="000000" w:themeColor="text1"/>
          <w:sz w:val="28"/>
          <w:szCs w:val="28"/>
          <w:lang w:val="ru-RU"/>
          <w:rPrChange w:id="158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формирования единого информационно-образовательного пространства на уровне </w:t>
      </w:r>
      <w:r w:rsidR="00AD6287" w:rsidRPr="00A95FC7">
        <w:rPr>
          <w:color w:val="000000" w:themeColor="text1"/>
          <w:sz w:val="28"/>
          <w:szCs w:val="28"/>
          <w:lang w:val="ru-RU"/>
          <w:rPrChange w:id="159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дошкольной </w:t>
      </w:r>
      <w:r w:rsidR="003B0D6D" w:rsidRPr="00A95FC7">
        <w:rPr>
          <w:color w:val="000000" w:themeColor="text1"/>
          <w:sz w:val="28"/>
          <w:szCs w:val="28"/>
          <w:lang w:val="ru-RU"/>
          <w:rPrChange w:id="160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образовательной организации, муниципального образования и региона,</w:t>
      </w:r>
      <w:r w:rsidR="00411120" w:rsidRPr="00A95FC7">
        <w:rPr>
          <w:color w:val="000000" w:themeColor="text1"/>
          <w:sz w:val="28"/>
          <w:szCs w:val="28"/>
          <w:lang w:val="ru-RU"/>
          <w:rPrChange w:id="161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 в электронном виде </w:t>
      </w:r>
      <w:r w:rsidR="003B0D6D" w:rsidRPr="00A95FC7">
        <w:rPr>
          <w:color w:val="000000" w:themeColor="text1"/>
          <w:sz w:val="28"/>
          <w:szCs w:val="28"/>
          <w:lang w:val="ru-RU"/>
          <w:rPrChange w:id="162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и используется для решения следующих задач</w:t>
      </w:r>
      <w:r w:rsidR="00411120" w:rsidRPr="00A95FC7">
        <w:rPr>
          <w:color w:val="000000" w:themeColor="text1"/>
          <w:sz w:val="28"/>
          <w:szCs w:val="28"/>
          <w:lang w:val="ru-RU"/>
          <w:rPrChange w:id="163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:</w:t>
      </w:r>
    </w:p>
    <w:p w14:paraId="426176F5" w14:textId="40A72928" w:rsidR="003B0D6D" w:rsidRPr="00A95FC7" w:rsidRDefault="003B0D6D" w:rsidP="004937E7">
      <w:pPr>
        <w:pStyle w:val="a3"/>
        <w:numPr>
          <w:ilvl w:val="0"/>
          <w:numId w:val="4"/>
        </w:numPr>
        <w:spacing w:before="60"/>
        <w:ind w:left="1134" w:right="155"/>
        <w:jc w:val="both"/>
        <w:rPr>
          <w:color w:val="000000" w:themeColor="text1"/>
          <w:sz w:val="28"/>
          <w:szCs w:val="28"/>
          <w:lang w:val="ru-RU"/>
          <w:rPrChange w:id="164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165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предоставление информации </w:t>
      </w:r>
      <w:r w:rsidR="0071388B" w:rsidRPr="00A95FC7">
        <w:rPr>
          <w:color w:val="000000" w:themeColor="text1"/>
          <w:sz w:val="28"/>
          <w:szCs w:val="28"/>
          <w:lang w:val="ru-RU"/>
          <w:rPrChange w:id="166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о дошкольной образовательной организации и относящимся к ней зданиям</w:t>
      </w:r>
      <w:r w:rsidR="00030569" w:rsidRPr="00A95FC7">
        <w:rPr>
          <w:sz w:val="28"/>
          <w:szCs w:val="28"/>
          <w:lang w:val="ru-RU"/>
          <w:rPrChange w:id="167" w:author="Елена Ивановна Глевицкая" w:date="2020-04-16T11:13:00Z">
            <w:rPr>
              <w:sz w:val="24"/>
              <w:szCs w:val="24"/>
              <w:lang w:val="ru-RU"/>
            </w:rPr>
          </w:rPrChange>
        </w:rPr>
        <w:t>;</w:t>
      </w:r>
    </w:p>
    <w:p w14:paraId="5AEECA4A" w14:textId="3335555E" w:rsidR="003B0D6D" w:rsidRPr="00A95FC7" w:rsidRDefault="003B0D6D" w:rsidP="004937E7">
      <w:pPr>
        <w:pStyle w:val="a3"/>
        <w:numPr>
          <w:ilvl w:val="0"/>
          <w:numId w:val="4"/>
        </w:numPr>
        <w:spacing w:before="60"/>
        <w:ind w:left="1134" w:right="155"/>
        <w:jc w:val="both"/>
        <w:rPr>
          <w:color w:val="000000" w:themeColor="text1"/>
          <w:sz w:val="28"/>
          <w:szCs w:val="28"/>
          <w:lang w:val="ru-RU"/>
          <w:rPrChange w:id="168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169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ведение базы данных контингента обучающихся (воспитанников)</w:t>
      </w:r>
      <w:r w:rsidR="00136055" w:rsidRPr="00A95FC7">
        <w:rPr>
          <w:color w:val="000000" w:themeColor="text1"/>
          <w:sz w:val="28"/>
          <w:szCs w:val="28"/>
          <w:lang w:val="ru-RU"/>
          <w:rPrChange w:id="170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, </w:t>
      </w:r>
      <w:r w:rsidR="0071388B" w:rsidRPr="00A95FC7">
        <w:rPr>
          <w:color w:val="000000" w:themeColor="text1"/>
          <w:sz w:val="28"/>
          <w:szCs w:val="28"/>
          <w:lang w:val="ru-RU"/>
          <w:rPrChange w:id="171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их </w:t>
      </w:r>
      <w:r w:rsidR="00136055" w:rsidRPr="00A95FC7">
        <w:rPr>
          <w:color w:val="000000" w:themeColor="text1"/>
          <w:sz w:val="28"/>
          <w:szCs w:val="28"/>
          <w:lang w:val="ru-RU"/>
          <w:rPrChange w:id="172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родителей (законных представителей)</w:t>
      </w:r>
      <w:r w:rsidR="0071388B" w:rsidRPr="00A95FC7">
        <w:rPr>
          <w:color w:val="000000" w:themeColor="text1"/>
          <w:sz w:val="28"/>
          <w:szCs w:val="28"/>
          <w:lang w:val="ru-RU"/>
          <w:rPrChange w:id="173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 и истории обучения</w:t>
      </w:r>
      <w:r w:rsidRPr="00A95FC7">
        <w:rPr>
          <w:color w:val="000000" w:themeColor="text1"/>
          <w:sz w:val="28"/>
          <w:szCs w:val="28"/>
          <w:lang w:val="ru-RU"/>
          <w:rPrChange w:id="174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;</w:t>
      </w:r>
    </w:p>
    <w:p w14:paraId="78DB001A" w14:textId="40BDAEC9" w:rsidR="003B0D6D" w:rsidRPr="00A95FC7" w:rsidRDefault="007E35BE" w:rsidP="004937E7">
      <w:pPr>
        <w:pStyle w:val="a3"/>
        <w:numPr>
          <w:ilvl w:val="0"/>
          <w:numId w:val="4"/>
        </w:numPr>
        <w:spacing w:before="60"/>
        <w:ind w:left="1134" w:right="155"/>
        <w:jc w:val="both"/>
        <w:rPr>
          <w:color w:val="000000" w:themeColor="text1"/>
          <w:sz w:val="28"/>
          <w:szCs w:val="28"/>
          <w:lang w:val="ru-RU"/>
          <w:rPrChange w:id="175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176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информационное обеспечение оказания муниципальной услуги «</w:t>
      </w:r>
      <w:r w:rsidR="0071388B" w:rsidRPr="00A95FC7">
        <w:rPr>
          <w:color w:val="000000" w:themeColor="text1"/>
          <w:sz w:val="28"/>
          <w:szCs w:val="28"/>
          <w:lang w:val="ru-RU"/>
          <w:rPrChange w:id="177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П</w:t>
      </w:r>
      <w:r w:rsidR="0071388B" w:rsidRPr="00A95FC7">
        <w:rPr>
          <w:sz w:val="28"/>
          <w:szCs w:val="28"/>
          <w:lang w:val="ru-RU"/>
          <w:rPrChange w:id="178" w:author="Елена Ивановна Глевицкая" w:date="2020-04-16T11:13:00Z">
            <w:rPr>
              <w:sz w:val="24"/>
              <w:szCs w:val="24"/>
              <w:lang w:val="ru-RU"/>
            </w:rPr>
          </w:rPrChange>
        </w:rPr>
        <w:t>рием заявлений, постановка на учет и зачисление детей в</w:t>
      </w:r>
      <w:r w:rsidR="0071388B" w:rsidRPr="00A95FC7">
        <w:rPr>
          <w:sz w:val="28"/>
          <w:szCs w:val="28"/>
          <w:rPrChange w:id="179" w:author="Елена Ивановна Глевицкая" w:date="2020-04-16T11:13:00Z">
            <w:rPr>
              <w:sz w:val="24"/>
              <w:szCs w:val="24"/>
            </w:rPr>
          </w:rPrChange>
        </w:rPr>
        <w:t> </w:t>
      </w:r>
      <w:r w:rsidR="0071388B" w:rsidRPr="00A95FC7">
        <w:rPr>
          <w:sz w:val="28"/>
          <w:szCs w:val="28"/>
          <w:lang w:val="ru-RU"/>
          <w:rPrChange w:id="180" w:author="Елена Ивановна Глевицкая" w:date="2020-04-16T11:13:00Z">
            <w:rPr>
              <w:sz w:val="24"/>
              <w:szCs w:val="24"/>
              <w:lang w:val="ru-RU"/>
            </w:rPr>
          </w:rPrChange>
        </w:rPr>
        <w:t>образовательные организации, реализующие основную образовательную программу дошкольного образования»</w:t>
      </w:r>
      <w:r w:rsidR="003B0D6D" w:rsidRPr="00A95FC7">
        <w:rPr>
          <w:sz w:val="28"/>
          <w:szCs w:val="28"/>
          <w:lang w:val="ru-RU"/>
          <w:rPrChange w:id="181" w:author="Елена Ивановна Глевицкая" w:date="2020-04-16T11:13:00Z">
            <w:rPr>
              <w:sz w:val="24"/>
              <w:szCs w:val="24"/>
              <w:lang w:val="ru-RU"/>
            </w:rPr>
          </w:rPrChange>
        </w:rPr>
        <w:t xml:space="preserve">; </w:t>
      </w:r>
    </w:p>
    <w:p w14:paraId="26B2F124" w14:textId="5819BD29" w:rsidR="00541656" w:rsidRPr="00A95FC7" w:rsidRDefault="00914E19" w:rsidP="0072362A">
      <w:pPr>
        <w:pStyle w:val="a3"/>
        <w:numPr>
          <w:ilvl w:val="0"/>
          <w:numId w:val="4"/>
        </w:numPr>
        <w:spacing w:before="60"/>
        <w:ind w:left="1134" w:right="155"/>
        <w:jc w:val="both"/>
        <w:rPr>
          <w:color w:val="000000" w:themeColor="text1"/>
          <w:sz w:val="28"/>
          <w:szCs w:val="28"/>
          <w:lang w:val="ru-RU"/>
          <w:rPrChange w:id="182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sz w:val="28"/>
          <w:szCs w:val="28"/>
          <w:lang w:val="ru-RU"/>
          <w:rPrChange w:id="183" w:author="Елена Ивановна Глевицкая" w:date="2020-04-16T11:13:00Z">
            <w:rPr>
              <w:sz w:val="24"/>
              <w:szCs w:val="24"/>
              <w:lang w:val="ru-RU"/>
            </w:rPr>
          </w:rPrChange>
        </w:rPr>
        <w:t>п</w:t>
      </w:r>
      <w:r w:rsidR="003B0D6D" w:rsidRPr="00A95FC7">
        <w:rPr>
          <w:sz w:val="28"/>
          <w:szCs w:val="28"/>
          <w:lang w:val="ru-RU"/>
          <w:rPrChange w:id="184" w:author="Елена Ивановна Глевицкая" w:date="2020-04-16T11:13:00Z">
            <w:rPr>
              <w:sz w:val="24"/>
              <w:szCs w:val="24"/>
              <w:lang w:val="ru-RU"/>
            </w:rPr>
          </w:rPrChange>
        </w:rPr>
        <w:t>овышение прозрачности, гибкости, надежности, систе</w:t>
      </w:r>
      <w:r w:rsidR="007E35BE" w:rsidRPr="00A95FC7">
        <w:rPr>
          <w:sz w:val="28"/>
          <w:szCs w:val="28"/>
          <w:lang w:val="ru-RU"/>
          <w:rPrChange w:id="185" w:author="Елена Ивановна Глевицкая" w:date="2020-04-16T11:13:00Z">
            <w:rPr>
              <w:sz w:val="24"/>
              <w:szCs w:val="24"/>
              <w:lang w:val="ru-RU"/>
            </w:rPr>
          </w:rPrChange>
        </w:rPr>
        <w:t xml:space="preserve">мы </w:t>
      </w:r>
      <w:r w:rsidR="0071388B" w:rsidRPr="00A95FC7">
        <w:rPr>
          <w:sz w:val="28"/>
          <w:szCs w:val="28"/>
          <w:lang w:val="ru-RU"/>
          <w:rPrChange w:id="186" w:author="Елена Ивановна Глевицкая" w:date="2020-04-16T11:13:00Z">
            <w:rPr>
              <w:sz w:val="24"/>
              <w:szCs w:val="24"/>
              <w:lang w:val="ru-RU"/>
            </w:rPr>
          </w:rPrChange>
        </w:rPr>
        <w:t xml:space="preserve">дошкольной </w:t>
      </w:r>
      <w:r w:rsidR="007E35BE" w:rsidRPr="00A95FC7">
        <w:rPr>
          <w:sz w:val="28"/>
          <w:szCs w:val="28"/>
          <w:lang w:val="ru-RU"/>
          <w:rPrChange w:id="187" w:author="Елена Ивановна Глевицкая" w:date="2020-04-16T11:13:00Z">
            <w:rPr>
              <w:sz w:val="24"/>
              <w:szCs w:val="24"/>
              <w:lang w:val="ru-RU"/>
            </w:rPr>
          </w:rPrChange>
        </w:rPr>
        <w:t>образовательной деятельности.</w:t>
      </w:r>
      <w:r w:rsidR="003B0D6D" w:rsidRPr="00A95FC7">
        <w:rPr>
          <w:sz w:val="28"/>
          <w:szCs w:val="28"/>
          <w:lang w:val="ru-RU"/>
          <w:rPrChange w:id="188" w:author="Елена Ивановна Глевицкая" w:date="2020-04-16T11:13:00Z">
            <w:rPr>
              <w:sz w:val="24"/>
              <w:szCs w:val="24"/>
              <w:lang w:val="ru-RU"/>
            </w:rPr>
          </w:rPrChange>
        </w:rPr>
        <w:t xml:space="preserve"> </w:t>
      </w:r>
      <w:r w:rsidR="007E35BE" w:rsidRPr="00A95FC7">
        <w:rPr>
          <w:sz w:val="28"/>
          <w:szCs w:val="28"/>
          <w:lang w:val="ru-RU"/>
          <w:rPrChange w:id="189" w:author="Елена Ивановна Глевицкая" w:date="2020-04-16T11:13:00Z">
            <w:rPr>
              <w:sz w:val="24"/>
              <w:szCs w:val="24"/>
              <w:lang w:val="ru-RU"/>
            </w:rPr>
          </w:rPrChange>
        </w:rPr>
        <w:t>Раннее выявление проблем и оперативная реакция на них, повышение качества упра</w:t>
      </w:r>
      <w:r w:rsidR="0072362A" w:rsidRPr="00A95FC7">
        <w:rPr>
          <w:sz w:val="28"/>
          <w:szCs w:val="28"/>
          <w:lang w:val="ru-RU"/>
          <w:rPrChange w:id="190" w:author="Елена Ивановна Глевицкая" w:date="2020-04-16T11:13:00Z">
            <w:rPr>
              <w:sz w:val="24"/>
              <w:szCs w:val="24"/>
              <w:lang w:val="ru-RU"/>
            </w:rPr>
          </w:rPrChange>
        </w:rPr>
        <w:t>вления.</w:t>
      </w:r>
    </w:p>
    <w:p w14:paraId="485088A6" w14:textId="0609D221" w:rsidR="00541656" w:rsidRPr="00A95FC7" w:rsidRDefault="00541656" w:rsidP="00603AEE">
      <w:pPr>
        <w:pStyle w:val="a5"/>
        <w:tabs>
          <w:tab w:val="left" w:pos="564"/>
        </w:tabs>
        <w:spacing w:before="57" w:line="276" w:lineRule="auto"/>
        <w:ind w:left="360" w:firstLine="0"/>
        <w:rPr>
          <w:b/>
          <w:color w:val="000000" w:themeColor="text1"/>
          <w:sz w:val="28"/>
          <w:szCs w:val="28"/>
          <w:lang w:val="ru-RU"/>
          <w:rPrChange w:id="191" w:author="Елена Ивановна Глевицкая" w:date="2020-04-16T11:13:00Z">
            <w:rPr>
              <w:b/>
              <w:color w:val="000000" w:themeColor="text1"/>
              <w:sz w:val="24"/>
              <w:szCs w:val="24"/>
              <w:lang w:val="ru-RU"/>
            </w:rPr>
          </w:rPrChange>
        </w:rPr>
      </w:pPr>
    </w:p>
    <w:p w14:paraId="2025980D" w14:textId="65ADD378" w:rsidR="00FB7EF4" w:rsidRPr="00A95FC7" w:rsidRDefault="00FB7EF4" w:rsidP="00FA1E19">
      <w:pPr>
        <w:pStyle w:val="a3"/>
        <w:numPr>
          <w:ilvl w:val="0"/>
          <w:numId w:val="33"/>
        </w:numPr>
        <w:spacing w:before="60"/>
        <w:jc w:val="center"/>
        <w:rPr>
          <w:b/>
          <w:color w:val="000000" w:themeColor="text1"/>
          <w:sz w:val="28"/>
          <w:szCs w:val="28"/>
          <w:lang w:val="ru-RU"/>
          <w:rPrChange w:id="192" w:author="Елена Ивановна Глевицкая" w:date="2020-04-16T11:13:00Z">
            <w:rPr>
              <w:b/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b/>
          <w:color w:val="000000" w:themeColor="text1"/>
          <w:sz w:val="28"/>
          <w:szCs w:val="28"/>
          <w:lang w:val="ru-RU"/>
          <w:rPrChange w:id="193" w:author="Елена Ивановна Глевицкая" w:date="2020-04-16T11:13:00Z">
            <w:rPr>
              <w:b/>
              <w:color w:val="000000" w:themeColor="text1"/>
              <w:sz w:val="24"/>
              <w:szCs w:val="24"/>
              <w:lang w:val="ru-RU"/>
            </w:rPr>
          </w:rPrChange>
        </w:rPr>
        <w:t>Требования к информационной безопасности</w:t>
      </w:r>
    </w:p>
    <w:p w14:paraId="58968B1E" w14:textId="77777777" w:rsidR="0051590A" w:rsidRPr="00A95FC7" w:rsidRDefault="0051590A" w:rsidP="0051590A">
      <w:pPr>
        <w:pStyle w:val="a5"/>
        <w:tabs>
          <w:tab w:val="left" w:pos="564"/>
        </w:tabs>
        <w:spacing w:before="60"/>
        <w:ind w:left="720" w:firstLine="0"/>
        <w:rPr>
          <w:b/>
          <w:color w:val="000000" w:themeColor="text1"/>
          <w:sz w:val="28"/>
          <w:szCs w:val="28"/>
          <w:lang w:val="ru-RU"/>
          <w:rPrChange w:id="194" w:author="Елена Ивановна Глевицкая" w:date="2020-04-16T11:13:00Z">
            <w:rPr>
              <w:b/>
              <w:color w:val="000000" w:themeColor="text1"/>
              <w:sz w:val="24"/>
              <w:szCs w:val="24"/>
              <w:lang w:val="ru-RU"/>
            </w:rPr>
          </w:rPrChange>
        </w:rPr>
      </w:pPr>
    </w:p>
    <w:p w14:paraId="0F6AFE46" w14:textId="77777777" w:rsidR="00030569" w:rsidRPr="00A95FC7" w:rsidRDefault="00030569" w:rsidP="004937E7">
      <w:pPr>
        <w:pStyle w:val="a5"/>
        <w:numPr>
          <w:ilvl w:val="0"/>
          <w:numId w:val="6"/>
        </w:numPr>
        <w:tabs>
          <w:tab w:val="left" w:pos="851"/>
        </w:tabs>
        <w:spacing w:beforeLines="60" w:before="144"/>
        <w:rPr>
          <w:vanish/>
          <w:color w:val="000000" w:themeColor="text1"/>
          <w:sz w:val="28"/>
          <w:szCs w:val="28"/>
          <w:lang w:val="ru-RU"/>
          <w:rPrChange w:id="195" w:author="Елена Ивановна Глевицкая" w:date="2020-04-16T11:13:00Z">
            <w:rPr>
              <w:vanish/>
              <w:color w:val="000000" w:themeColor="text1"/>
              <w:sz w:val="24"/>
              <w:szCs w:val="24"/>
              <w:lang w:val="ru-RU"/>
            </w:rPr>
          </w:rPrChange>
        </w:rPr>
      </w:pPr>
    </w:p>
    <w:p w14:paraId="00B8F7A3" w14:textId="77777777" w:rsidR="00030569" w:rsidRPr="00A95FC7" w:rsidRDefault="00030569" w:rsidP="004937E7">
      <w:pPr>
        <w:pStyle w:val="a5"/>
        <w:numPr>
          <w:ilvl w:val="0"/>
          <w:numId w:val="6"/>
        </w:numPr>
        <w:tabs>
          <w:tab w:val="left" w:pos="851"/>
        </w:tabs>
        <w:spacing w:beforeLines="60" w:before="144"/>
        <w:rPr>
          <w:vanish/>
          <w:color w:val="000000" w:themeColor="text1"/>
          <w:sz w:val="28"/>
          <w:szCs w:val="28"/>
          <w:lang w:val="ru-RU"/>
          <w:rPrChange w:id="196" w:author="Елена Ивановна Глевицкая" w:date="2020-04-16T11:13:00Z">
            <w:rPr>
              <w:vanish/>
              <w:color w:val="000000" w:themeColor="text1"/>
              <w:sz w:val="24"/>
              <w:szCs w:val="24"/>
              <w:lang w:val="ru-RU"/>
            </w:rPr>
          </w:rPrChange>
        </w:rPr>
      </w:pPr>
    </w:p>
    <w:p w14:paraId="39200E80" w14:textId="67B450E1" w:rsidR="00B229AE" w:rsidRPr="00A95FC7" w:rsidRDefault="00FB7EF4" w:rsidP="004937E7">
      <w:pPr>
        <w:pStyle w:val="a5"/>
        <w:numPr>
          <w:ilvl w:val="1"/>
          <w:numId w:val="6"/>
        </w:numPr>
        <w:tabs>
          <w:tab w:val="left" w:pos="851"/>
        </w:tabs>
        <w:spacing w:beforeLines="60" w:before="144"/>
        <w:ind w:left="851" w:hanging="851"/>
        <w:rPr>
          <w:color w:val="000000" w:themeColor="text1"/>
          <w:sz w:val="28"/>
          <w:szCs w:val="28"/>
          <w:lang w:val="ru-RU"/>
          <w:rPrChange w:id="197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198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Для ограничения доступа к данным при работе с подсистемой</w:t>
      </w:r>
      <w:r w:rsidR="00030569" w:rsidRPr="00A95FC7">
        <w:rPr>
          <w:color w:val="000000" w:themeColor="text1"/>
          <w:sz w:val="28"/>
          <w:szCs w:val="28"/>
          <w:lang w:val="ru-RU"/>
          <w:rPrChange w:id="199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, предотвращения уничтожения, умышленного искажения или модифицировании информации используется</w:t>
      </w:r>
      <w:r w:rsidRPr="00A95FC7">
        <w:rPr>
          <w:color w:val="000000" w:themeColor="text1"/>
          <w:sz w:val="28"/>
          <w:szCs w:val="28"/>
          <w:lang w:val="ru-RU"/>
          <w:rPrChange w:id="200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 ролевое разграничение доступа</w:t>
      </w:r>
      <w:r w:rsidR="00030569" w:rsidRPr="00A95FC7">
        <w:rPr>
          <w:color w:val="000000" w:themeColor="text1"/>
          <w:sz w:val="28"/>
          <w:szCs w:val="28"/>
          <w:lang w:val="ru-RU"/>
          <w:rPrChange w:id="201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 и автоматическое ведение журнала изменения информации или доступа пользователей к отдельным функциям</w:t>
      </w:r>
      <w:r w:rsidRPr="00A95FC7">
        <w:rPr>
          <w:color w:val="000000" w:themeColor="text1"/>
          <w:sz w:val="28"/>
          <w:szCs w:val="28"/>
          <w:lang w:val="ru-RU"/>
          <w:rPrChange w:id="202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. Назначение роли пользователя осуществляется по принципу наименьших прав</w:t>
      </w:r>
      <w:r w:rsidR="00B229AE" w:rsidRPr="00A95FC7">
        <w:rPr>
          <w:color w:val="000000" w:themeColor="text1"/>
          <w:sz w:val="28"/>
          <w:szCs w:val="28"/>
          <w:lang w:val="ru-RU"/>
          <w:rPrChange w:id="203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, необходимых для осуществления служебных или ознакомительных функций.</w:t>
      </w:r>
    </w:p>
    <w:p w14:paraId="5F50860B" w14:textId="7ED077BD" w:rsidR="001541E1" w:rsidRPr="00A95FC7" w:rsidRDefault="001541E1" w:rsidP="00C466FF">
      <w:pPr>
        <w:pStyle w:val="a5"/>
        <w:numPr>
          <w:ilvl w:val="1"/>
          <w:numId w:val="6"/>
        </w:numPr>
        <w:tabs>
          <w:tab w:val="left" w:pos="851"/>
        </w:tabs>
        <w:spacing w:beforeLines="60" w:before="144"/>
        <w:ind w:left="851" w:hanging="851"/>
        <w:rPr>
          <w:color w:val="000000" w:themeColor="text1"/>
          <w:sz w:val="28"/>
          <w:szCs w:val="28"/>
          <w:lang w:val="ru-RU"/>
          <w:rPrChange w:id="204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205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Требования по информационной безопаснос</w:t>
      </w:r>
      <w:r w:rsidR="00022284" w:rsidRPr="00A95FC7">
        <w:rPr>
          <w:color w:val="000000" w:themeColor="text1"/>
          <w:sz w:val="28"/>
          <w:szCs w:val="28"/>
          <w:lang w:val="ru-RU"/>
          <w:rPrChange w:id="206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ти при работе с Подсистемой</w:t>
      </w:r>
      <w:r w:rsidRPr="00A95FC7">
        <w:rPr>
          <w:color w:val="000000" w:themeColor="text1"/>
          <w:sz w:val="28"/>
          <w:szCs w:val="28"/>
          <w:lang w:val="ru-RU"/>
          <w:rPrChange w:id="207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:</w:t>
      </w:r>
    </w:p>
    <w:p w14:paraId="3800EEEE" w14:textId="6F1B0424" w:rsidR="001541E1" w:rsidRPr="00A95FC7" w:rsidRDefault="007835D0" w:rsidP="00FA1E19">
      <w:pPr>
        <w:pStyle w:val="a5"/>
        <w:numPr>
          <w:ilvl w:val="2"/>
          <w:numId w:val="6"/>
        </w:numPr>
        <w:tabs>
          <w:tab w:val="left" w:pos="851"/>
        </w:tabs>
        <w:spacing w:beforeLines="60" w:before="144"/>
        <w:rPr>
          <w:color w:val="000000" w:themeColor="text1"/>
          <w:sz w:val="28"/>
          <w:szCs w:val="28"/>
          <w:lang w:val="ru-RU"/>
          <w:rPrChange w:id="208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209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Ролевое разграничение доступа</w:t>
      </w:r>
      <w:r w:rsidR="00C466FF" w:rsidRPr="00A95FC7">
        <w:rPr>
          <w:color w:val="000000" w:themeColor="text1"/>
          <w:sz w:val="28"/>
          <w:szCs w:val="28"/>
          <w:lang w:val="ru-RU"/>
          <w:rPrChange w:id="210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 на уровне </w:t>
      </w:r>
      <w:r w:rsidR="00022284" w:rsidRPr="00A95FC7">
        <w:rPr>
          <w:color w:val="000000" w:themeColor="text1"/>
          <w:sz w:val="28"/>
          <w:szCs w:val="28"/>
          <w:lang w:val="ru-RU"/>
          <w:rPrChange w:id="211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муниципалитетов</w:t>
      </w:r>
      <w:r w:rsidRPr="00A95FC7">
        <w:rPr>
          <w:color w:val="000000" w:themeColor="text1"/>
          <w:sz w:val="28"/>
          <w:szCs w:val="28"/>
          <w:lang w:val="ru-RU"/>
          <w:rPrChange w:id="212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 осуществляется пользователем с ролью «Администратор</w:t>
      </w:r>
      <w:r w:rsidR="00022284" w:rsidRPr="00A95FC7">
        <w:rPr>
          <w:color w:val="000000" w:themeColor="text1"/>
          <w:sz w:val="28"/>
          <w:szCs w:val="28"/>
          <w:lang w:val="ru-RU"/>
          <w:rPrChange w:id="213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 системы</w:t>
      </w:r>
      <w:r w:rsidRPr="00A95FC7">
        <w:rPr>
          <w:color w:val="000000" w:themeColor="text1"/>
          <w:sz w:val="28"/>
          <w:szCs w:val="28"/>
          <w:lang w:val="ru-RU"/>
          <w:rPrChange w:id="214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» </w:t>
      </w:r>
      <w:r w:rsidR="00022284" w:rsidRPr="00A95FC7">
        <w:rPr>
          <w:color w:val="000000" w:themeColor="text1"/>
          <w:sz w:val="28"/>
          <w:szCs w:val="28"/>
          <w:lang w:val="ru-RU"/>
          <w:rPrChange w:id="215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и «Специалист регионального уровня»</w:t>
      </w:r>
      <w:r w:rsidRPr="00A95FC7">
        <w:rPr>
          <w:color w:val="000000" w:themeColor="text1"/>
          <w:sz w:val="28"/>
          <w:szCs w:val="28"/>
          <w:lang w:val="ru-RU"/>
          <w:rPrChange w:id="216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. </w:t>
      </w:r>
      <w:r w:rsidR="00C466FF" w:rsidRPr="00A95FC7">
        <w:rPr>
          <w:color w:val="000000" w:themeColor="text1"/>
          <w:sz w:val="28"/>
          <w:szCs w:val="28"/>
          <w:lang w:val="ru-RU"/>
          <w:rPrChange w:id="217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Ролевое разграничение доступа на уровне </w:t>
      </w:r>
      <w:r w:rsidR="00022284" w:rsidRPr="00A95FC7">
        <w:rPr>
          <w:color w:val="000000" w:themeColor="text1"/>
          <w:sz w:val="28"/>
          <w:szCs w:val="28"/>
          <w:lang w:val="ru-RU"/>
          <w:rPrChange w:id="218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ДОО</w:t>
      </w:r>
      <w:r w:rsidR="00C466FF" w:rsidRPr="00A95FC7">
        <w:rPr>
          <w:color w:val="000000" w:themeColor="text1"/>
          <w:sz w:val="28"/>
          <w:szCs w:val="28"/>
          <w:lang w:val="ru-RU"/>
          <w:rPrChange w:id="219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 осуществляется поль</w:t>
      </w:r>
      <w:r w:rsidR="00022284" w:rsidRPr="00A95FC7">
        <w:rPr>
          <w:color w:val="000000" w:themeColor="text1"/>
          <w:sz w:val="28"/>
          <w:szCs w:val="28"/>
          <w:lang w:val="ru-RU"/>
          <w:rPrChange w:id="220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зователем с ролью «Специалист районного уровня</w:t>
      </w:r>
      <w:r w:rsidR="00C466FF" w:rsidRPr="00A95FC7">
        <w:rPr>
          <w:color w:val="000000" w:themeColor="text1"/>
          <w:sz w:val="28"/>
          <w:szCs w:val="28"/>
          <w:lang w:val="ru-RU"/>
          <w:rPrChange w:id="221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».</w:t>
      </w:r>
    </w:p>
    <w:p w14:paraId="5719018C" w14:textId="2A4A882C" w:rsidR="001541E1" w:rsidRPr="00A95FC7" w:rsidRDefault="00B229AE" w:rsidP="00FA1E19">
      <w:pPr>
        <w:pStyle w:val="a5"/>
        <w:numPr>
          <w:ilvl w:val="2"/>
          <w:numId w:val="6"/>
        </w:numPr>
        <w:tabs>
          <w:tab w:val="left" w:pos="851"/>
        </w:tabs>
        <w:spacing w:beforeLines="60" w:before="144"/>
        <w:rPr>
          <w:color w:val="000000" w:themeColor="text1"/>
          <w:sz w:val="28"/>
          <w:szCs w:val="28"/>
          <w:lang w:val="ru-RU"/>
          <w:rPrChange w:id="222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223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lastRenderedPageBreak/>
        <w:t>Авторизац</w:t>
      </w:r>
      <w:r w:rsidR="00022284" w:rsidRPr="00A95FC7">
        <w:rPr>
          <w:color w:val="000000" w:themeColor="text1"/>
          <w:sz w:val="28"/>
          <w:szCs w:val="28"/>
          <w:lang w:val="ru-RU"/>
          <w:rPrChange w:id="224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ия пользователей осуществляется </w:t>
      </w:r>
      <w:r w:rsidR="007835D0" w:rsidRPr="00A95FC7">
        <w:rPr>
          <w:color w:val="000000" w:themeColor="text1"/>
          <w:sz w:val="28"/>
          <w:szCs w:val="28"/>
          <w:lang w:val="ru-RU"/>
          <w:rPrChange w:id="225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посредством инфраструктуры ЕСИА.</w:t>
      </w:r>
    </w:p>
    <w:p w14:paraId="59ACBABD" w14:textId="225164F2" w:rsidR="001541E1" w:rsidRPr="00A95FC7" w:rsidRDefault="001541E1" w:rsidP="00FA1E19">
      <w:pPr>
        <w:pStyle w:val="a5"/>
        <w:numPr>
          <w:ilvl w:val="2"/>
          <w:numId w:val="6"/>
        </w:numPr>
        <w:tabs>
          <w:tab w:val="left" w:pos="851"/>
        </w:tabs>
        <w:spacing w:beforeLines="60" w:before="144"/>
        <w:rPr>
          <w:color w:val="000000" w:themeColor="text1"/>
          <w:sz w:val="28"/>
          <w:szCs w:val="28"/>
          <w:lang w:val="ru-RU"/>
          <w:rPrChange w:id="226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227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Родители (законные представители) имеют доступ только к собственным данным и </w:t>
      </w:r>
      <w:r w:rsidR="00022284" w:rsidRPr="00A95FC7">
        <w:rPr>
          <w:color w:val="000000" w:themeColor="text1"/>
          <w:sz w:val="28"/>
          <w:szCs w:val="28"/>
          <w:lang w:val="ru-RU"/>
          <w:rPrChange w:id="228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данным, поданных ими заявлений</w:t>
      </w:r>
      <w:r w:rsidRPr="00A95FC7">
        <w:rPr>
          <w:color w:val="000000" w:themeColor="text1"/>
          <w:sz w:val="28"/>
          <w:szCs w:val="28"/>
          <w:lang w:val="ru-RU"/>
          <w:rPrChange w:id="229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.</w:t>
      </w:r>
    </w:p>
    <w:p w14:paraId="6AA27CF9" w14:textId="35A9044C" w:rsidR="004E663A" w:rsidRPr="00A95FC7" w:rsidRDefault="004E663A" w:rsidP="004937E7">
      <w:pPr>
        <w:pStyle w:val="a5"/>
        <w:numPr>
          <w:ilvl w:val="1"/>
          <w:numId w:val="6"/>
        </w:numPr>
        <w:tabs>
          <w:tab w:val="left" w:pos="851"/>
        </w:tabs>
        <w:spacing w:beforeLines="60" w:before="144"/>
        <w:ind w:left="851" w:hanging="851"/>
        <w:rPr>
          <w:color w:val="000000" w:themeColor="text1"/>
          <w:sz w:val="28"/>
          <w:szCs w:val="28"/>
          <w:lang w:val="ru-RU"/>
          <w:rPrChange w:id="230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231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В случае увольнения (отстранения от работы в подсистеме) сотрудника </w:t>
      </w:r>
      <w:r w:rsidR="009630F0" w:rsidRPr="00A95FC7">
        <w:rPr>
          <w:color w:val="000000" w:themeColor="text1"/>
          <w:sz w:val="28"/>
          <w:szCs w:val="28"/>
          <w:lang w:val="ru-RU"/>
          <w:rPrChange w:id="232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муниципалитета</w:t>
      </w:r>
      <w:r w:rsidRPr="00A95FC7">
        <w:rPr>
          <w:color w:val="000000" w:themeColor="text1"/>
          <w:sz w:val="28"/>
          <w:szCs w:val="28"/>
          <w:lang w:val="ru-RU"/>
          <w:rPrChange w:id="233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 </w:t>
      </w:r>
      <w:r w:rsidR="009630F0" w:rsidRPr="00A95FC7">
        <w:rPr>
          <w:color w:val="000000" w:themeColor="text1"/>
          <w:sz w:val="28"/>
          <w:szCs w:val="28"/>
          <w:lang w:val="ru-RU"/>
          <w:rPrChange w:id="234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пользователь с ролью «Администратор системы» и «Специалист регионального уровня»</w:t>
      </w:r>
      <w:r w:rsidRPr="00A95FC7">
        <w:rPr>
          <w:color w:val="000000" w:themeColor="text1"/>
          <w:sz w:val="28"/>
          <w:szCs w:val="28"/>
          <w:lang w:val="ru-RU"/>
          <w:rPrChange w:id="235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 обязан в день увольнения (отстранения) </w:t>
      </w:r>
      <w:r w:rsidR="009630F0" w:rsidRPr="00A95FC7">
        <w:rPr>
          <w:color w:val="000000" w:themeColor="text1"/>
          <w:sz w:val="28"/>
          <w:szCs w:val="28"/>
          <w:lang w:val="ru-RU"/>
          <w:rPrChange w:id="236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лишить</w:t>
      </w:r>
      <w:r w:rsidRPr="00A95FC7">
        <w:rPr>
          <w:color w:val="000000" w:themeColor="text1"/>
          <w:sz w:val="28"/>
          <w:szCs w:val="28"/>
          <w:lang w:val="ru-RU"/>
          <w:rPrChange w:id="237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 пользователя</w:t>
      </w:r>
      <w:r w:rsidR="009630F0" w:rsidRPr="00A95FC7">
        <w:rPr>
          <w:color w:val="000000" w:themeColor="text1"/>
          <w:sz w:val="28"/>
          <w:szCs w:val="28"/>
          <w:lang w:val="ru-RU"/>
          <w:rPrChange w:id="238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 его роли в подсистеме</w:t>
      </w:r>
      <w:r w:rsidRPr="00A95FC7">
        <w:rPr>
          <w:color w:val="000000" w:themeColor="text1"/>
          <w:sz w:val="28"/>
          <w:szCs w:val="28"/>
          <w:lang w:val="ru-RU"/>
          <w:rPrChange w:id="239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. В случае увольнения сотрудника </w:t>
      </w:r>
      <w:r w:rsidR="009630F0" w:rsidRPr="00A95FC7">
        <w:rPr>
          <w:color w:val="000000" w:themeColor="text1"/>
          <w:sz w:val="28"/>
          <w:szCs w:val="28"/>
          <w:lang w:val="ru-RU"/>
          <w:rPrChange w:id="240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Д</w:t>
      </w:r>
      <w:r w:rsidRPr="00A95FC7">
        <w:rPr>
          <w:color w:val="000000" w:themeColor="text1"/>
          <w:sz w:val="28"/>
          <w:szCs w:val="28"/>
          <w:lang w:val="ru-RU"/>
          <w:rPrChange w:id="241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ОО, </w:t>
      </w:r>
      <w:r w:rsidR="009630F0" w:rsidRPr="00A95FC7">
        <w:rPr>
          <w:color w:val="000000" w:themeColor="text1"/>
          <w:sz w:val="28"/>
          <w:szCs w:val="28"/>
          <w:lang w:val="ru-RU"/>
          <w:rPrChange w:id="242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пользователь с ролью «Специалист районного уровня»</w:t>
      </w:r>
      <w:r w:rsidRPr="00A95FC7">
        <w:rPr>
          <w:color w:val="000000" w:themeColor="text1"/>
          <w:sz w:val="28"/>
          <w:szCs w:val="28"/>
          <w:lang w:val="ru-RU"/>
          <w:rPrChange w:id="243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 обязан в день увольнения сотрудника </w:t>
      </w:r>
      <w:r w:rsidR="009630F0" w:rsidRPr="00A95FC7">
        <w:rPr>
          <w:color w:val="000000" w:themeColor="text1"/>
          <w:sz w:val="28"/>
          <w:szCs w:val="28"/>
          <w:lang w:val="ru-RU"/>
          <w:rPrChange w:id="244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лишить пользователя его роли в подсистеме</w:t>
      </w:r>
      <w:r w:rsidRPr="00A95FC7">
        <w:rPr>
          <w:color w:val="000000" w:themeColor="text1"/>
          <w:sz w:val="28"/>
          <w:szCs w:val="28"/>
          <w:lang w:val="ru-RU"/>
          <w:rPrChange w:id="245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.</w:t>
      </w:r>
    </w:p>
    <w:p w14:paraId="3E7A7706" w14:textId="30169AAC" w:rsidR="000F3CA2" w:rsidRPr="00A95FC7" w:rsidRDefault="000F3CA2" w:rsidP="004937E7">
      <w:pPr>
        <w:pStyle w:val="a5"/>
        <w:numPr>
          <w:ilvl w:val="1"/>
          <w:numId w:val="6"/>
        </w:numPr>
        <w:tabs>
          <w:tab w:val="left" w:pos="851"/>
        </w:tabs>
        <w:spacing w:beforeLines="60" w:before="144"/>
        <w:ind w:left="851" w:hanging="851"/>
        <w:rPr>
          <w:color w:val="000000" w:themeColor="text1"/>
          <w:sz w:val="28"/>
          <w:szCs w:val="28"/>
          <w:lang w:val="ru-RU"/>
          <w:rPrChange w:id="246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247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Сотрудники </w:t>
      </w:r>
      <w:r w:rsidR="009630F0" w:rsidRPr="00A95FC7">
        <w:rPr>
          <w:color w:val="000000" w:themeColor="text1"/>
          <w:sz w:val="28"/>
          <w:szCs w:val="28"/>
          <w:lang w:val="ru-RU"/>
          <w:rPrChange w:id="248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Д</w:t>
      </w:r>
      <w:r w:rsidR="003F26DF" w:rsidRPr="00A95FC7">
        <w:rPr>
          <w:color w:val="000000" w:themeColor="text1"/>
          <w:sz w:val="28"/>
          <w:szCs w:val="28"/>
          <w:lang w:val="ru-RU"/>
          <w:rPrChange w:id="249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ОО (МОУО, КОПО)</w:t>
      </w:r>
      <w:r w:rsidRPr="00A95FC7">
        <w:rPr>
          <w:color w:val="000000" w:themeColor="text1"/>
          <w:sz w:val="28"/>
          <w:szCs w:val="28"/>
          <w:lang w:val="ru-RU"/>
          <w:rPrChange w:id="250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 до начала работы в Подсистеме обязаны подписать обязательство о неразглашении конфиденциальной информации, доступ к которой они получат при работе с Подсистемой. </w:t>
      </w:r>
    </w:p>
    <w:p w14:paraId="0F94C479" w14:textId="77777777" w:rsidR="00FB7EF4" w:rsidRPr="00A95FC7" w:rsidRDefault="00FB7EF4" w:rsidP="0051590A">
      <w:pPr>
        <w:pStyle w:val="a5"/>
        <w:tabs>
          <w:tab w:val="left" w:pos="564"/>
        </w:tabs>
        <w:spacing w:before="60"/>
        <w:ind w:left="720" w:firstLine="0"/>
        <w:rPr>
          <w:b/>
          <w:color w:val="000000" w:themeColor="text1"/>
          <w:sz w:val="28"/>
          <w:szCs w:val="28"/>
          <w:lang w:val="ru-RU"/>
          <w:rPrChange w:id="251" w:author="Елена Ивановна Глевицкая" w:date="2020-04-16T11:13:00Z">
            <w:rPr>
              <w:b/>
              <w:color w:val="000000" w:themeColor="text1"/>
              <w:sz w:val="24"/>
              <w:szCs w:val="24"/>
              <w:lang w:val="ru-RU"/>
            </w:rPr>
          </w:rPrChange>
        </w:rPr>
      </w:pPr>
    </w:p>
    <w:p w14:paraId="545E298C" w14:textId="63BB25F2" w:rsidR="0007146E" w:rsidRPr="00A95FC7" w:rsidRDefault="0007146E" w:rsidP="00FA1E19">
      <w:pPr>
        <w:pStyle w:val="a3"/>
        <w:numPr>
          <w:ilvl w:val="0"/>
          <w:numId w:val="33"/>
        </w:numPr>
        <w:spacing w:before="60"/>
        <w:jc w:val="center"/>
        <w:rPr>
          <w:b/>
          <w:color w:val="000000" w:themeColor="text1"/>
          <w:sz w:val="28"/>
          <w:szCs w:val="28"/>
          <w:lang w:val="ru-RU"/>
          <w:rPrChange w:id="252" w:author="Елена Ивановна Глевицкая" w:date="2020-04-16T11:13:00Z">
            <w:rPr>
              <w:b/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b/>
          <w:color w:val="000000" w:themeColor="text1"/>
          <w:sz w:val="28"/>
          <w:szCs w:val="28"/>
          <w:lang w:val="ru-RU"/>
          <w:rPrChange w:id="253" w:author="Елена Ивановна Глевицкая" w:date="2020-04-16T11:13:00Z">
            <w:rPr>
              <w:b/>
              <w:color w:val="000000" w:themeColor="text1"/>
              <w:sz w:val="24"/>
              <w:szCs w:val="24"/>
              <w:lang w:val="ru-RU"/>
            </w:rPr>
          </w:rPrChange>
        </w:rPr>
        <w:t>Ведение реестра образовательных организаций</w:t>
      </w:r>
    </w:p>
    <w:p w14:paraId="1DABAAA1" w14:textId="77777777" w:rsidR="0007146E" w:rsidRPr="00A95FC7" w:rsidRDefault="0007146E" w:rsidP="00FA1E19">
      <w:pPr>
        <w:pStyle w:val="a5"/>
        <w:tabs>
          <w:tab w:val="left" w:pos="564"/>
        </w:tabs>
        <w:spacing w:before="60"/>
        <w:ind w:left="720" w:firstLine="0"/>
        <w:rPr>
          <w:b/>
          <w:color w:val="000000" w:themeColor="text1"/>
          <w:sz w:val="28"/>
          <w:szCs w:val="28"/>
          <w:lang w:val="ru-RU"/>
          <w:rPrChange w:id="254" w:author="Елена Ивановна Глевицкая" w:date="2020-04-16T11:13:00Z">
            <w:rPr>
              <w:b/>
              <w:color w:val="000000" w:themeColor="text1"/>
              <w:sz w:val="24"/>
              <w:szCs w:val="24"/>
              <w:lang w:val="ru-RU"/>
            </w:rPr>
          </w:rPrChange>
        </w:rPr>
      </w:pPr>
    </w:p>
    <w:p w14:paraId="2423AF46" w14:textId="5F710CC3" w:rsidR="0007146E" w:rsidRPr="00A95FC7" w:rsidRDefault="0007146E" w:rsidP="00FA1E19">
      <w:pPr>
        <w:pStyle w:val="a5"/>
        <w:numPr>
          <w:ilvl w:val="1"/>
          <w:numId w:val="31"/>
        </w:numPr>
        <w:tabs>
          <w:tab w:val="left" w:pos="851"/>
        </w:tabs>
        <w:spacing w:before="60"/>
        <w:ind w:left="851" w:hanging="851"/>
        <w:rPr>
          <w:color w:val="000000" w:themeColor="text1"/>
          <w:sz w:val="28"/>
          <w:szCs w:val="28"/>
          <w:lang w:val="ru-RU"/>
          <w:rPrChange w:id="255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256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Ведение реестра образовательных организаций, включая создание</w:t>
      </w:r>
      <w:r w:rsidR="00126710" w:rsidRPr="00A95FC7">
        <w:rPr>
          <w:color w:val="000000" w:themeColor="text1"/>
          <w:sz w:val="28"/>
          <w:szCs w:val="28"/>
          <w:lang w:val="ru-RU"/>
          <w:rPrChange w:id="257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, редактирование</w:t>
      </w:r>
      <w:r w:rsidR="009C5FAA" w:rsidRPr="00A95FC7">
        <w:rPr>
          <w:color w:val="000000" w:themeColor="text1"/>
          <w:sz w:val="28"/>
          <w:szCs w:val="28"/>
          <w:lang w:val="ru-RU"/>
          <w:rPrChange w:id="258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 основных данных ДОО</w:t>
      </w:r>
      <w:r w:rsidR="00126710" w:rsidRPr="00A95FC7">
        <w:rPr>
          <w:color w:val="000000" w:themeColor="text1"/>
          <w:sz w:val="28"/>
          <w:szCs w:val="28"/>
          <w:lang w:val="ru-RU"/>
          <w:rPrChange w:id="259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 и удаление</w:t>
      </w:r>
      <w:r w:rsidRPr="00A95FC7">
        <w:rPr>
          <w:color w:val="000000" w:themeColor="text1"/>
          <w:sz w:val="28"/>
          <w:szCs w:val="28"/>
          <w:lang w:val="ru-RU"/>
          <w:rPrChange w:id="260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 осуществляет </w:t>
      </w:r>
      <w:r w:rsidR="009C5FAA" w:rsidRPr="00A95FC7">
        <w:rPr>
          <w:color w:val="000000" w:themeColor="text1"/>
          <w:sz w:val="28"/>
          <w:szCs w:val="28"/>
          <w:lang w:val="ru-RU"/>
          <w:rPrChange w:id="261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пользователь с ролью «Администратор системы» и «Специалист регионального уровня»</w:t>
      </w:r>
      <w:r w:rsidRPr="00A95FC7">
        <w:rPr>
          <w:color w:val="000000" w:themeColor="text1"/>
          <w:sz w:val="28"/>
          <w:szCs w:val="28"/>
          <w:lang w:val="ru-RU"/>
          <w:rPrChange w:id="262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. </w:t>
      </w:r>
    </w:p>
    <w:p w14:paraId="15A03F0E" w14:textId="5EC454B4" w:rsidR="00971AA3" w:rsidRPr="00A95FC7" w:rsidRDefault="00971AA3" w:rsidP="00FA1E19">
      <w:pPr>
        <w:pStyle w:val="a5"/>
        <w:numPr>
          <w:ilvl w:val="1"/>
          <w:numId w:val="31"/>
        </w:numPr>
        <w:tabs>
          <w:tab w:val="left" w:pos="851"/>
        </w:tabs>
        <w:spacing w:before="60"/>
        <w:ind w:left="851" w:hanging="851"/>
        <w:rPr>
          <w:color w:val="000000" w:themeColor="text1"/>
          <w:sz w:val="28"/>
          <w:szCs w:val="28"/>
          <w:lang w:val="ru-RU"/>
          <w:rPrChange w:id="263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264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В случае приостановки деятельности, реорганизации или ликвидации </w:t>
      </w:r>
      <w:r w:rsidR="009C5FAA" w:rsidRPr="00A95FC7">
        <w:rPr>
          <w:color w:val="000000" w:themeColor="text1"/>
          <w:sz w:val="28"/>
          <w:szCs w:val="28"/>
          <w:lang w:val="ru-RU"/>
          <w:rPrChange w:id="265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Д</w:t>
      </w:r>
      <w:r w:rsidRPr="00A95FC7">
        <w:rPr>
          <w:color w:val="000000" w:themeColor="text1"/>
          <w:sz w:val="28"/>
          <w:szCs w:val="28"/>
          <w:lang w:val="ru-RU"/>
          <w:rPrChange w:id="266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ОО, </w:t>
      </w:r>
      <w:r w:rsidR="009C5FAA" w:rsidRPr="00A95FC7">
        <w:rPr>
          <w:color w:val="000000" w:themeColor="text1"/>
          <w:sz w:val="28"/>
          <w:szCs w:val="28"/>
          <w:lang w:val="ru-RU"/>
          <w:rPrChange w:id="267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пользователь с ролью «Администратор системы» и «Специалист регионального уровня» </w:t>
      </w:r>
      <w:r w:rsidRPr="00A95FC7">
        <w:rPr>
          <w:color w:val="000000" w:themeColor="text1"/>
          <w:sz w:val="28"/>
          <w:szCs w:val="28"/>
          <w:lang w:val="ru-RU"/>
          <w:rPrChange w:id="268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осуществляет изменение статуса </w:t>
      </w:r>
      <w:r w:rsidR="009C5FAA" w:rsidRPr="00A95FC7">
        <w:rPr>
          <w:color w:val="000000" w:themeColor="text1"/>
          <w:sz w:val="28"/>
          <w:szCs w:val="28"/>
          <w:lang w:val="ru-RU"/>
          <w:rPrChange w:id="269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Д</w:t>
      </w:r>
      <w:r w:rsidRPr="00A95FC7">
        <w:rPr>
          <w:color w:val="000000" w:themeColor="text1"/>
          <w:sz w:val="28"/>
          <w:szCs w:val="28"/>
          <w:lang w:val="ru-RU"/>
          <w:rPrChange w:id="270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ОО в Подсистеме.</w:t>
      </w:r>
    </w:p>
    <w:p w14:paraId="557119BA" w14:textId="25AA44AE" w:rsidR="001B375E" w:rsidRPr="00A95FC7" w:rsidRDefault="009C5FAA" w:rsidP="00FA1E19">
      <w:pPr>
        <w:pStyle w:val="a5"/>
        <w:numPr>
          <w:ilvl w:val="1"/>
          <w:numId w:val="31"/>
        </w:numPr>
        <w:tabs>
          <w:tab w:val="left" w:pos="851"/>
        </w:tabs>
        <w:spacing w:before="60"/>
        <w:ind w:left="851" w:hanging="851"/>
        <w:rPr>
          <w:color w:val="000000" w:themeColor="text1"/>
          <w:sz w:val="28"/>
          <w:szCs w:val="28"/>
          <w:lang w:val="ru-RU"/>
          <w:rPrChange w:id="271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272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Пользователи с ролями «Специалист районного уровня» и «Оператор ДОО» имеют ограниченный доступ к редактированию данных ДОО.</w:t>
      </w:r>
    </w:p>
    <w:p w14:paraId="3B311429" w14:textId="77777777" w:rsidR="0007146E" w:rsidRPr="00A95FC7" w:rsidRDefault="0007146E" w:rsidP="00FA1E19">
      <w:pPr>
        <w:pStyle w:val="a5"/>
        <w:tabs>
          <w:tab w:val="left" w:pos="564"/>
        </w:tabs>
        <w:spacing w:before="60"/>
        <w:ind w:left="720" w:firstLine="0"/>
        <w:rPr>
          <w:b/>
          <w:color w:val="000000" w:themeColor="text1"/>
          <w:sz w:val="28"/>
          <w:szCs w:val="28"/>
          <w:lang w:val="ru-RU"/>
          <w:rPrChange w:id="273" w:author="Елена Ивановна Глевицкая" w:date="2020-04-16T11:13:00Z">
            <w:rPr>
              <w:b/>
              <w:color w:val="000000" w:themeColor="text1"/>
              <w:sz w:val="24"/>
              <w:szCs w:val="24"/>
              <w:lang w:val="ru-RU"/>
            </w:rPr>
          </w:rPrChange>
        </w:rPr>
      </w:pPr>
    </w:p>
    <w:p w14:paraId="54965BA4" w14:textId="77777777" w:rsidR="002C1B0D" w:rsidRPr="00A95FC7" w:rsidRDefault="002C1B0D" w:rsidP="004937E7">
      <w:pPr>
        <w:pStyle w:val="a5"/>
        <w:numPr>
          <w:ilvl w:val="0"/>
          <w:numId w:val="7"/>
        </w:numPr>
        <w:tabs>
          <w:tab w:val="left" w:pos="851"/>
        </w:tabs>
        <w:spacing w:beforeLines="60" w:before="144"/>
        <w:ind w:right="132"/>
        <w:rPr>
          <w:vanish/>
          <w:color w:val="000000" w:themeColor="text1"/>
          <w:sz w:val="28"/>
          <w:szCs w:val="28"/>
          <w:lang w:val="ru-RU"/>
          <w:rPrChange w:id="274" w:author="Елена Ивановна Глевицкая" w:date="2020-04-16T11:13:00Z">
            <w:rPr>
              <w:vanish/>
              <w:color w:val="000000" w:themeColor="text1"/>
              <w:sz w:val="24"/>
              <w:szCs w:val="24"/>
              <w:lang w:val="ru-RU"/>
            </w:rPr>
          </w:rPrChange>
        </w:rPr>
      </w:pPr>
    </w:p>
    <w:p w14:paraId="56D7DE44" w14:textId="77777777" w:rsidR="002C1B0D" w:rsidRPr="00A95FC7" w:rsidRDefault="002C1B0D" w:rsidP="004937E7">
      <w:pPr>
        <w:pStyle w:val="a5"/>
        <w:numPr>
          <w:ilvl w:val="0"/>
          <w:numId w:val="7"/>
        </w:numPr>
        <w:tabs>
          <w:tab w:val="left" w:pos="851"/>
        </w:tabs>
        <w:spacing w:beforeLines="60" w:before="144"/>
        <w:ind w:right="132"/>
        <w:rPr>
          <w:vanish/>
          <w:color w:val="000000" w:themeColor="text1"/>
          <w:sz w:val="28"/>
          <w:szCs w:val="28"/>
          <w:lang w:val="ru-RU"/>
          <w:rPrChange w:id="275" w:author="Елена Ивановна Глевицкая" w:date="2020-04-16T11:13:00Z">
            <w:rPr>
              <w:vanish/>
              <w:color w:val="000000" w:themeColor="text1"/>
              <w:sz w:val="24"/>
              <w:szCs w:val="24"/>
              <w:lang w:val="ru-RU"/>
            </w:rPr>
          </w:rPrChange>
        </w:rPr>
      </w:pPr>
    </w:p>
    <w:p w14:paraId="4183B7F7" w14:textId="74240E77" w:rsidR="00603AEE" w:rsidRPr="00A95FC7" w:rsidRDefault="0035110D" w:rsidP="0035110D">
      <w:pPr>
        <w:pStyle w:val="a3"/>
        <w:numPr>
          <w:ilvl w:val="0"/>
          <w:numId w:val="33"/>
        </w:numPr>
        <w:spacing w:before="60"/>
        <w:jc w:val="center"/>
        <w:rPr>
          <w:b/>
          <w:color w:val="000000" w:themeColor="text1"/>
          <w:sz w:val="28"/>
          <w:szCs w:val="28"/>
          <w:lang w:val="ru-RU"/>
          <w:rPrChange w:id="276" w:author="Елена Ивановна Глевицкая" w:date="2020-04-16T11:13:00Z">
            <w:rPr>
              <w:b/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b/>
          <w:color w:val="000000" w:themeColor="text1"/>
          <w:sz w:val="28"/>
          <w:szCs w:val="28"/>
          <w:lang w:val="ru-RU"/>
          <w:rPrChange w:id="277" w:author="Елена Ивановна Глевицкая" w:date="2020-04-16T11:13:00Z">
            <w:rPr>
              <w:b/>
              <w:color w:val="000000" w:themeColor="text1"/>
              <w:sz w:val="24"/>
              <w:szCs w:val="24"/>
              <w:lang w:val="ru-RU"/>
            </w:rPr>
          </w:rPrChange>
        </w:rPr>
        <w:t>Плановое комплектование образовательных организаций</w:t>
      </w:r>
    </w:p>
    <w:p w14:paraId="47800B12" w14:textId="77777777" w:rsidR="00231E58" w:rsidRPr="00A95FC7" w:rsidRDefault="00231E58" w:rsidP="00231E58">
      <w:pPr>
        <w:pStyle w:val="a5"/>
        <w:numPr>
          <w:ilvl w:val="1"/>
          <w:numId w:val="33"/>
        </w:numPr>
        <w:tabs>
          <w:tab w:val="left" w:pos="851"/>
        </w:tabs>
        <w:spacing w:before="60"/>
        <w:ind w:right="176"/>
        <w:rPr>
          <w:color w:val="000000" w:themeColor="text1"/>
          <w:sz w:val="28"/>
          <w:szCs w:val="28"/>
          <w:lang w:val="ru-RU"/>
          <w:rPrChange w:id="278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279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Процесс планового комплектования </w:t>
      </w:r>
      <w:proofErr w:type="gramStart"/>
      <w:r w:rsidRPr="00A95FC7">
        <w:rPr>
          <w:color w:val="000000" w:themeColor="text1"/>
          <w:sz w:val="28"/>
          <w:szCs w:val="28"/>
          <w:lang w:val="ru-RU"/>
          <w:rPrChange w:id="280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обучающихся</w:t>
      </w:r>
      <w:proofErr w:type="gramEnd"/>
      <w:r w:rsidRPr="00A95FC7">
        <w:rPr>
          <w:color w:val="000000" w:themeColor="text1"/>
          <w:sz w:val="28"/>
          <w:szCs w:val="28"/>
          <w:lang w:val="ru-RU"/>
          <w:rPrChange w:id="281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 на новый учебный год осуществляется пользователями с ролями «Оператор ДОО» и «Специалист районного уровня».</w:t>
      </w:r>
    </w:p>
    <w:p w14:paraId="163593FF" w14:textId="77777777" w:rsidR="00231E58" w:rsidRPr="00A95FC7" w:rsidRDefault="00231E58" w:rsidP="00231E58">
      <w:pPr>
        <w:pStyle w:val="a5"/>
        <w:numPr>
          <w:ilvl w:val="1"/>
          <w:numId w:val="33"/>
        </w:numPr>
        <w:tabs>
          <w:tab w:val="left" w:pos="851"/>
        </w:tabs>
        <w:spacing w:before="60"/>
        <w:ind w:right="176"/>
        <w:rPr>
          <w:color w:val="000000" w:themeColor="text1"/>
          <w:sz w:val="28"/>
          <w:szCs w:val="28"/>
          <w:lang w:val="ru-RU"/>
          <w:rPrChange w:id="282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283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Перед началом планового комплектования пользователь с ролью «Оператор ДОО» переводит воспитанников, продолжающих обучение, из групп текущего года в плановые группы будущего учебного года, а также выпускает воспитанников, заканчивающих обучение в ДОО в текущем году.</w:t>
      </w:r>
    </w:p>
    <w:p w14:paraId="207B6B0A" w14:textId="077659F1" w:rsidR="00231E58" w:rsidRPr="00A95FC7" w:rsidRDefault="00231E58" w:rsidP="00231E58">
      <w:pPr>
        <w:pStyle w:val="a5"/>
        <w:numPr>
          <w:ilvl w:val="1"/>
          <w:numId w:val="33"/>
        </w:numPr>
        <w:tabs>
          <w:tab w:val="left" w:pos="851"/>
        </w:tabs>
        <w:spacing w:before="60"/>
        <w:ind w:right="176"/>
        <w:rPr>
          <w:color w:val="000000" w:themeColor="text1"/>
          <w:sz w:val="28"/>
          <w:szCs w:val="28"/>
          <w:lang w:val="ru-RU"/>
          <w:rPrChange w:id="284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285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В процессе планового комплектования пользователь с ролью «Специалист районного уровня» выдает направления для зачисления в ДОО на вакантные места в будущем учебном году по </w:t>
      </w:r>
      <w:r w:rsidRPr="00A95FC7">
        <w:rPr>
          <w:color w:val="000000" w:themeColor="text1"/>
          <w:sz w:val="28"/>
          <w:szCs w:val="28"/>
          <w:lang w:val="ru-RU"/>
          <w:rPrChange w:id="286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lastRenderedPageBreak/>
        <w:t>заявлениям, стоящим на учете в образовательные организации, реализующие основную образовательную программу дошкольного образования.</w:t>
      </w:r>
    </w:p>
    <w:p w14:paraId="39C62A76" w14:textId="77777777" w:rsidR="00231E58" w:rsidRPr="00A95FC7" w:rsidRDefault="00231E58" w:rsidP="00231E58">
      <w:pPr>
        <w:pStyle w:val="a5"/>
        <w:numPr>
          <w:ilvl w:val="1"/>
          <w:numId w:val="33"/>
        </w:numPr>
        <w:tabs>
          <w:tab w:val="left" w:pos="851"/>
        </w:tabs>
        <w:spacing w:before="60"/>
        <w:ind w:right="176"/>
        <w:rPr>
          <w:color w:val="000000" w:themeColor="text1"/>
          <w:sz w:val="28"/>
          <w:szCs w:val="28"/>
          <w:lang w:val="ru-RU"/>
          <w:rPrChange w:id="287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288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Плановое комплектование начинается 15 апреля текущего календарного года и заканчивается 31 июля текущего календарного года.</w:t>
      </w:r>
    </w:p>
    <w:p w14:paraId="0257C3D1" w14:textId="2CF75633" w:rsidR="00231E58" w:rsidRPr="00A95FC7" w:rsidRDefault="00231E58" w:rsidP="00231E58">
      <w:pPr>
        <w:pStyle w:val="a5"/>
        <w:numPr>
          <w:ilvl w:val="1"/>
          <w:numId w:val="33"/>
        </w:numPr>
        <w:tabs>
          <w:tab w:val="left" w:pos="851"/>
        </w:tabs>
        <w:spacing w:before="60"/>
        <w:ind w:right="176"/>
        <w:rPr>
          <w:color w:val="000000" w:themeColor="text1"/>
          <w:sz w:val="28"/>
          <w:szCs w:val="28"/>
          <w:lang w:val="ru-RU"/>
          <w:rPrChange w:id="289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290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Доукомплектование образовательных организаций осуществляется в течение всего календарного года при наличии вакантного места в образовательной организации.</w:t>
      </w:r>
    </w:p>
    <w:p w14:paraId="27B2C06A" w14:textId="77777777" w:rsidR="0048056A" w:rsidRPr="00A95FC7" w:rsidRDefault="0048056A" w:rsidP="0048056A">
      <w:pPr>
        <w:pStyle w:val="a5"/>
        <w:tabs>
          <w:tab w:val="left" w:pos="851"/>
        </w:tabs>
        <w:spacing w:before="60"/>
        <w:ind w:left="1080" w:right="176" w:firstLine="0"/>
        <w:rPr>
          <w:color w:val="000000" w:themeColor="text1"/>
          <w:sz w:val="28"/>
          <w:szCs w:val="28"/>
          <w:lang w:val="ru-RU"/>
          <w:rPrChange w:id="291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</w:p>
    <w:p w14:paraId="31D7384D" w14:textId="44061413" w:rsidR="0048056A" w:rsidRPr="00A95FC7" w:rsidRDefault="0048056A" w:rsidP="006A6F05">
      <w:pPr>
        <w:pStyle w:val="a5"/>
        <w:numPr>
          <w:ilvl w:val="0"/>
          <w:numId w:val="33"/>
        </w:numPr>
        <w:tabs>
          <w:tab w:val="left" w:pos="1339"/>
        </w:tabs>
        <w:spacing w:before="60"/>
        <w:ind w:right="284"/>
        <w:jc w:val="center"/>
        <w:rPr>
          <w:b/>
          <w:color w:val="000000" w:themeColor="text1"/>
          <w:sz w:val="28"/>
          <w:szCs w:val="28"/>
          <w:lang w:val="ru-RU"/>
          <w:rPrChange w:id="292" w:author="Елена Ивановна Глевицкая" w:date="2020-04-16T11:13:00Z">
            <w:rPr>
              <w:b/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b/>
          <w:color w:val="000000" w:themeColor="text1"/>
          <w:sz w:val="28"/>
          <w:szCs w:val="28"/>
          <w:lang w:val="ru-RU"/>
          <w:rPrChange w:id="293" w:author="Елена Ивановна Глевицкая" w:date="2020-04-16T11:13:00Z">
            <w:rPr>
              <w:b/>
              <w:color w:val="000000" w:themeColor="text1"/>
              <w:sz w:val="24"/>
              <w:szCs w:val="24"/>
              <w:lang w:val="ru-RU"/>
            </w:rPr>
          </w:rPrChange>
        </w:rPr>
        <w:t>Получение оперативной информации об образовательных организациях</w:t>
      </w:r>
    </w:p>
    <w:p w14:paraId="2897B5BF" w14:textId="77777777" w:rsidR="0048056A" w:rsidRPr="00A95FC7" w:rsidRDefault="0048056A" w:rsidP="0048056A">
      <w:pPr>
        <w:pStyle w:val="a5"/>
        <w:tabs>
          <w:tab w:val="left" w:pos="1339"/>
        </w:tabs>
        <w:spacing w:before="60"/>
        <w:ind w:left="720" w:right="284" w:firstLine="0"/>
        <w:rPr>
          <w:b/>
          <w:color w:val="000000" w:themeColor="text1"/>
          <w:sz w:val="28"/>
          <w:szCs w:val="28"/>
          <w:lang w:val="ru-RU"/>
          <w:rPrChange w:id="294" w:author="Елена Ивановна Глевицкая" w:date="2020-04-16T11:13:00Z">
            <w:rPr>
              <w:b/>
              <w:color w:val="000000" w:themeColor="text1"/>
              <w:sz w:val="24"/>
              <w:szCs w:val="24"/>
              <w:lang w:val="ru-RU"/>
            </w:rPr>
          </w:rPrChange>
        </w:rPr>
      </w:pPr>
    </w:p>
    <w:p w14:paraId="5F2416B5" w14:textId="77777777" w:rsidR="0048056A" w:rsidRPr="00A95FC7" w:rsidRDefault="0048056A" w:rsidP="0048056A">
      <w:pPr>
        <w:pStyle w:val="a5"/>
        <w:numPr>
          <w:ilvl w:val="0"/>
          <w:numId w:val="22"/>
        </w:numPr>
        <w:tabs>
          <w:tab w:val="left" w:pos="851"/>
        </w:tabs>
        <w:spacing w:before="60"/>
        <w:ind w:right="284"/>
        <w:rPr>
          <w:vanish/>
          <w:color w:val="000000" w:themeColor="text1"/>
          <w:sz w:val="28"/>
          <w:szCs w:val="28"/>
          <w:lang w:val="ru-RU"/>
          <w:rPrChange w:id="295" w:author="Елена Ивановна Глевицкая" w:date="2020-04-16T11:13:00Z">
            <w:rPr>
              <w:vanish/>
              <w:color w:val="000000" w:themeColor="text1"/>
              <w:sz w:val="24"/>
              <w:szCs w:val="24"/>
              <w:lang w:val="ru-RU"/>
            </w:rPr>
          </w:rPrChange>
        </w:rPr>
      </w:pPr>
    </w:p>
    <w:p w14:paraId="0688120C" w14:textId="77777777" w:rsidR="0048056A" w:rsidRPr="00A95FC7" w:rsidRDefault="0048056A" w:rsidP="0048056A">
      <w:pPr>
        <w:pStyle w:val="a5"/>
        <w:numPr>
          <w:ilvl w:val="0"/>
          <w:numId w:val="22"/>
        </w:numPr>
        <w:tabs>
          <w:tab w:val="left" w:pos="851"/>
        </w:tabs>
        <w:spacing w:before="60"/>
        <w:ind w:right="284"/>
        <w:rPr>
          <w:vanish/>
          <w:color w:val="000000" w:themeColor="text1"/>
          <w:sz w:val="28"/>
          <w:szCs w:val="28"/>
          <w:lang w:val="ru-RU"/>
          <w:rPrChange w:id="296" w:author="Елена Ивановна Глевицкая" w:date="2020-04-16T11:13:00Z">
            <w:rPr>
              <w:vanish/>
              <w:color w:val="000000" w:themeColor="text1"/>
              <w:sz w:val="24"/>
              <w:szCs w:val="24"/>
              <w:lang w:val="ru-RU"/>
            </w:rPr>
          </w:rPrChange>
        </w:rPr>
      </w:pPr>
    </w:p>
    <w:p w14:paraId="2D29063D" w14:textId="77777777" w:rsidR="0048056A" w:rsidRPr="00A95FC7" w:rsidRDefault="0048056A" w:rsidP="006A6F05">
      <w:pPr>
        <w:pStyle w:val="a5"/>
        <w:numPr>
          <w:ilvl w:val="1"/>
          <w:numId w:val="33"/>
        </w:numPr>
        <w:tabs>
          <w:tab w:val="left" w:pos="709"/>
        </w:tabs>
        <w:spacing w:before="60"/>
        <w:ind w:right="284"/>
        <w:rPr>
          <w:color w:val="000000" w:themeColor="text1"/>
          <w:sz w:val="28"/>
          <w:szCs w:val="28"/>
          <w:lang w:val="ru-RU"/>
          <w:rPrChange w:id="297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298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Контроль и мониторинг внесенных сведений осуществляется автоматизировано посредством встроенных в подсистему отчетов, формируемых по запросу пользователей при наличии в подсистеме необходимых данных. Отчёты доступны пользователям в соответствии с назначенной ролью в подсистеме.</w:t>
      </w:r>
    </w:p>
    <w:p w14:paraId="19E12EA0" w14:textId="77777777" w:rsidR="0048056A" w:rsidRPr="00A95FC7" w:rsidRDefault="0048056A" w:rsidP="006A6F05">
      <w:pPr>
        <w:pStyle w:val="a5"/>
        <w:numPr>
          <w:ilvl w:val="1"/>
          <w:numId w:val="33"/>
        </w:numPr>
        <w:tabs>
          <w:tab w:val="left" w:pos="709"/>
        </w:tabs>
        <w:spacing w:before="60"/>
        <w:ind w:right="284"/>
        <w:rPr>
          <w:color w:val="000000" w:themeColor="text1"/>
          <w:sz w:val="28"/>
          <w:szCs w:val="28"/>
          <w:lang w:val="ru-RU"/>
          <w:rPrChange w:id="299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300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Пользователь с ролью «Администратор системы», «Специалист регионального уровня», «Руководитель регионального уровня» имеет доступ к формированию и просмотру следующих групп отчётов:</w:t>
      </w:r>
    </w:p>
    <w:p w14:paraId="6EC66925" w14:textId="77777777" w:rsidR="0048056A" w:rsidRPr="00A95FC7" w:rsidRDefault="0048056A" w:rsidP="0048056A">
      <w:pPr>
        <w:pStyle w:val="a5"/>
        <w:numPr>
          <w:ilvl w:val="0"/>
          <w:numId w:val="28"/>
        </w:numPr>
        <w:tabs>
          <w:tab w:val="left" w:pos="1276"/>
        </w:tabs>
        <w:spacing w:before="60"/>
        <w:ind w:left="1276" w:right="284" w:hanging="425"/>
        <w:rPr>
          <w:color w:val="000000" w:themeColor="text1"/>
          <w:sz w:val="28"/>
          <w:szCs w:val="28"/>
          <w:lang w:val="ru-RU"/>
          <w:rPrChange w:id="301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302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«Федеральная отчетность»;</w:t>
      </w:r>
    </w:p>
    <w:p w14:paraId="4CBC930C" w14:textId="77777777" w:rsidR="0048056A" w:rsidRPr="00A95FC7" w:rsidRDefault="0048056A" w:rsidP="0048056A">
      <w:pPr>
        <w:pStyle w:val="a5"/>
        <w:numPr>
          <w:ilvl w:val="0"/>
          <w:numId w:val="28"/>
        </w:numPr>
        <w:tabs>
          <w:tab w:val="left" w:pos="1276"/>
        </w:tabs>
        <w:spacing w:before="60"/>
        <w:ind w:left="1276" w:right="284" w:hanging="425"/>
        <w:rPr>
          <w:color w:val="000000" w:themeColor="text1"/>
          <w:sz w:val="28"/>
          <w:szCs w:val="28"/>
          <w:lang w:val="ru-RU"/>
          <w:rPrChange w:id="303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304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«Отчеты по комплектованию»;</w:t>
      </w:r>
    </w:p>
    <w:p w14:paraId="79620EB2" w14:textId="77777777" w:rsidR="0048056A" w:rsidRPr="00A95FC7" w:rsidRDefault="0048056A" w:rsidP="0048056A">
      <w:pPr>
        <w:pStyle w:val="a5"/>
        <w:numPr>
          <w:ilvl w:val="0"/>
          <w:numId w:val="28"/>
        </w:numPr>
        <w:tabs>
          <w:tab w:val="left" w:pos="1276"/>
        </w:tabs>
        <w:spacing w:before="60"/>
        <w:ind w:left="1276" w:right="284" w:hanging="425"/>
        <w:rPr>
          <w:color w:val="000000" w:themeColor="text1"/>
          <w:sz w:val="28"/>
          <w:szCs w:val="28"/>
          <w:lang w:val="ru-RU"/>
          <w:rPrChange w:id="305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306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«Планирование и очередь»;</w:t>
      </w:r>
    </w:p>
    <w:p w14:paraId="41DAAC9D" w14:textId="77777777" w:rsidR="0048056A" w:rsidRPr="00A95FC7" w:rsidRDefault="0048056A" w:rsidP="0048056A">
      <w:pPr>
        <w:pStyle w:val="a5"/>
        <w:numPr>
          <w:ilvl w:val="0"/>
          <w:numId w:val="28"/>
        </w:numPr>
        <w:tabs>
          <w:tab w:val="left" w:pos="1276"/>
        </w:tabs>
        <w:spacing w:before="60"/>
        <w:ind w:left="1276" w:right="284" w:hanging="425"/>
        <w:rPr>
          <w:color w:val="000000" w:themeColor="text1"/>
          <w:sz w:val="28"/>
          <w:szCs w:val="28"/>
          <w:lang w:val="ru-RU"/>
          <w:rPrChange w:id="307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308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«Отчеты по детям»;</w:t>
      </w:r>
    </w:p>
    <w:p w14:paraId="7D1CD6E0" w14:textId="77777777" w:rsidR="0048056A" w:rsidRPr="00A95FC7" w:rsidRDefault="0048056A" w:rsidP="0048056A">
      <w:pPr>
        <w:pStyle w:val="a5"/>
        <w:numPr>
          <w:ilvl w:val="0"/>
          <w:numId w:val="28"/>
        </w:numPr>
        <w:tabs>
          <w:tab w:val="left" w:pos="1276"/>
        </w:tabs>
        <w:spacing w:before="60"/>
        <w:ind w:left="1276" w:right="284" w:hanging="425"/>
        <w:rPr>
          <w:color w:val="000000" w:themeColor="text1"/>
          <w:sz w:val="28"/>
          <w:szCs w:val="28"/>
          <w:lang w:val="ru-RU"/>
          <w:rPrChange w:id="309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310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«Отчеты по ДОО и зданиям»;</w:t>
      </w:r>
    </w:p>
    <w:p w14:paraId="566C5964" w14:textId="77777777" w:rsidR="0048056A" w:rsidRPr="00A95FC7" w:rsidRDefault="0048056A" w:rsidP="0048056A">
      <w:pPr>
        <w:pStyle w:val="a5"/>
        <w:numPr>
          <w:ilvl w:val="0"/>
          <w:numId w:val="28"/>
        </w:numPr>
        <w:tabs>
          <w:tab w:val="left" w:pos="1276"/>
        </w:tabs>
        <w:spacing w:before="60"/>
        <w:ind w:left="1276" w:right="284" w:hanging="425"/>
        <w:rPr>
          <w:color w:val="000000" w:themeColor="text1"/>
          <w:sz w:val="28"/>
          <w:szCs w:val="28"/>
          <w:lang w:val="ru-RU"/>
          <w:rPrChange w:id="311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312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«Отчеты по группам».</w:t>
      </w:r>
    </w:p>
    <w:p w14:paraId="15AE41A6" w14:textId="77777777" w:rsidR="0048056A" w:rsidRPr="00A95FC7" w:rsidRDefault="0048056A" w:rsidP="0048056A">
      <w:pPr>
        <w:pStyle w:val="a5"/>
        <w:numPr>
          <w:ilvl w:val="0"/>
          <w:numId w:val="21"/>
        </w:numPr>
        <w:tabs>
          <w:tab w:val="left" w:pos="851"/>
        </w:tabs>
        <w:spacing w:before="60"/>
        <w:ind w:right="284"/>
        <w:rPr>
          <w:vanish/>
          <w:color w:val="000000" w:themeColor="text1"/>
          <w:sz w:val="28"/>
          <w:szCs w:val="28"/>
          <w:lang w:val="ru-RU"/>
          <w:rPrChange w:id="313" w:author="Елена Ивановна Глевицкая" w:date="2020-04-16T11:13:00Z">
            <w:rPr>
              <w:vanish/>
              <w:color w:val="000000" w:themeColor="text1"/>
              <w:sz w:val="24"/>
              <w:szCs w:val="24"/>
              <w:lang w:val="ru-RU"/>
            </w:rPr>
          </w:rPrChange>
        </w:rPr>
      </w:pPr>
    </w:p>
    <w:p w14:paraId="59193B7E" w14:textId="77777777" w:rsidR="0048056A" w:rsidRPr="00A95FC7" w:rsidRDefault="0048056A" w:rsidP="0048056A">
      <w:pPr>
        <w:pStyle w:val="a5"/>
        <w:numPr>
          <w:ilvl w:val="0"/>
          <w:numId w:val="21"/>
        </w:numPr>
        <w:tabs>
          <w:tab w:val="left" w:pos="851"/>
        </w:tabs>
        <w:spacing w:before="60"/>
        <w:ind w:right="284"/>
        <w:rPr>
          <w:vanish/>
          <w:color w:val="000000" w:themeColor="text1"/>
          <w:sz w:val="28"/>
          <w:szCs w:val="28"/>
          <w:lang w:val="ru-RU"/>
          <w:rPrChange w:id="314" w:author="Елена Ивановна Глевицкая" w:date="2020-04-16T11:13:00Z">
            <w:rPr>
              <w:vanish/>
              <w:color w:val="000000" w:themeColor="text1"/>
              <w:sz w:val="24"/>
              <w:szCs w:val="24"/>
              <w:lang w:val="ru-RU"/>
            </w:rPr>
          </w:rPrChange>
        </w:rPr>
      </w:pPr>
    </w:p>
    <w:p w14:paraId="380C47D6" w14:textId="77777777" w:rsidR="0048056A" w:rsidRPr="00A95FC7" w:rsidRDefault="0048056A" w:rsidP="006A6F05">
      <w:pPr>
        <w:pStyle w:val="a5"/>
        <w:numPr>
          <w:ilvl w:val="1"/>
          <w:numId w:val="33"/>
        </w:numPr>
        <w:tabs>
          <w:tab w:val="left" w:pos="709"/>
        </w:tabs>
        <w:spacing w:before="60"/>
        <w:ind w:right="284"/>
        <w:rPr>
          <w:color w:val="000000" w:themeColor="text1"/>
          <w:sz w:val="28"/>
          <w:szCs w:val="28"/>
          <w:lang w:val="ru-RU"/>
          <w:rPrChange w:id="315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316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Пользователь с ролью «Специалист районного уровня», «Руководитель районного уровня» имеет доступ к формированию и просмотру следующих групп отчётов по муниципалитету, к которому прикреплен пользователь:</w:t>
      </w:r>
    </w:p>
    <w:p w14:paraId="4A2CA845" w14:textId="77777777" w:rsidR="0048056A" w:rsidRPr="00A95FC7" w:rsidRDefault="0048056A" w:rsidP="0048056A">
      <w:pPr>
        <w:pStyle w:val="a5"/>
        <w:numPr>
          <w:ilvl w:val="0"/>
          <w:numId w:val="28"/>
        </w:numPr>
        <w:tabs>
          <w:tab w:val="left" w:pos="1276"/>
        </w:tabs>
        <w:spacing w:before="60"/>
        <w:ind w:left="1276" w:right="284" w:hanging="425"/>
        <w:rPr>
          <w:color w:val="000000" w:themeColor="text1"/>
          <w:sz w:val="28"/>
          <w:szCs w:val="28"/>
          <w:lang w:val="ru-RU"/>
          <w:rPrChange w:id="317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318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«Федеральная отчетность»;</w:t>
      </w:r>
    </w:p>
    <w:p w14:paraId="2E403C81" w14:textId="77777777" w:rsidR="0048056A" w:rsidRPr="00A95FC7" w:rsidRDefault="0048056A" w:rsidP="0048056A">
      <w:pPr>
        <w:pStyle w:val="a5"/>
        <w:numPr>
          <w:ilvl w:val="0"/>
          <w:numId w:val="28"/>
        </w:numPr>
        <w:tabs>
          <w:tab w:val="left" w:pos="1276"/>
        </w:tabs>
        <w:spacing w:before="60"/>
        <w:ind w:left="1276" w:right="284" w:hanging="425"/>
        <w:rPr>
          <w:color w:val="000000" w:themeColor="text1"/>
          <w:sz w:val="28"/>
          <w:szCs w:val="28"/>
          <w:lang w:val="ru-RU"/>
          <w:rPrChange w:id="319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320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«Отчеты по комплектованию»;</w:t>
      </w:r>
    </w:p>
    <w:p w14:paraId="715DE7BE" w14:textId="77777777" w:rsidR="0048056A" w:rsidRPr="00A95FC7" w:rsidRDefault="0048056A" w:rsidP="0048056A">
      <w:pPr>
        <w:pStyle w:val="a5"/>
        <w:numPr>
          <w:ilvl w:val="0"/>
          <w:numId w:val="28"/>
        </w:numPr>
        <w:tabs>
          <w:tab w:val="left" w:pos="1276"/>
        </w:tabs>
        <w:spacing w:before="60"/>
        <w:ind w:left="1276" w:right="284" w:hanging="425"/>
        <w:rPr>
          <w:color w:val="000000" w:themeColor="text1"/>
          <w:sz w:val="28"/>
          <w:szCs w:val="28"/>
          <w:lang w:val="ru-RU"/>
          <w:rPrChange w:id="321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322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«Планирование и очередь»;</w:t>
      </w:r>
    </w:p>
    <w:p w14:paraId="3A905DC8" w14:textId="77777777" w:rsidR="0048056A" w:rsidRPr="00A95FC7" w:rsidRDefault="0048056A" w:rsidP="0048056A">
      <w:pPr>
        <w:pStyle w:val="a5"/>
        <w:numPr>
          <w:ilvl w:val="0"/>
          <w:numId w:val="28"/>
        </w:numPr>
        <w:tabs>
          <w:tab w:val="left" w:pos="1276"/>
        </w:tabs>
        <w:spacing w:before="60"/>
        <w:ind w:left="1276" w:right="284" w:hanging="425"/>
        <w:rPr>
          <w:color w:val="000000" w:themeColor="text1"/>
          <w:sz w:val="28"/>
          <w:szCs w:val="28"/>
          <w:lang w:val="ru-RU"/>
          <w:rPrChange w:id="323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324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«Отчеты по детям»;</w:t>
      </w:r>
    </w:p>
    <w:p w14:paraId="4F6AA1F0" w14:textId="77777777" w:rsidR="0048056A" w:rsidRPr="00A95FC7" w:rsidRDefault="0048056A" w:rsidP="0048056A">
      <w:pPr>
        <w:pStyle w:val="a5"/>
        <w:numPr>
          <w:ilvl w:val="0"/>
          <w:numId w:val="28"/>
        </w:numPr>
        <w:tabs>
          <w:tab w:val="left" w:pos="1276"/>
        </w:tabs>
        <w:spacing w:before="60"/>
        <w:ind w:left="1276" w:right="284" w:hanging="425"/>
        <w:rPr>
          <w:color w:val="000000" w:themeColor="text1"/>
          <w:sz w:val="28"/>
          <w:szCs w:val="28"/>
          <w:lang w:val="ru-RU"/>
          <w:rPrChange w:id="325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326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«Отчеты по ДОО и зданиям»;</w:t>
      </w:r>
    </w:p>
    <w:p w14:paraId="48D35DB0" w14:textId="77777777" w:rsidR="0048056A" w:rsidRPr="00A95FC7" w:rsidRDefault="0048056A" w:rsidP="0048056A">
      <w:pPr>
        <w:pStyle w:val="a5"/>
        <w:numPr>
          <w:ilvl w:val="0"/>
          <w:numId w:val="28"/>
        </w:numPr>
        <w:tabs>
          <w:tab w:val="left" w:pos="1276"/>
        </w:tabs>
        <w:spacing w:before="60"/>
        <w:ind w:left="1276" w:right="284" w:hanging="425"/>
        <w:rPr>
          <w:color w:val="000000" w:themeColor="text1"/>
          <w:sz w:val="28"/>
          <w:szCs w:val="28"/>
          <w:lang w:val="ru-RU"/>
          <w:rPrChange w:id="327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328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«Отчеты по группам».</w:t>
      </w:r>
    </w:p>
    <w:p w14:paraId="6FBDF92F" w14:textId="77777777" w:rsidR="0048056A" w:rsidRPr="00A95FC7" w:rsidRDefault="0048056A" w:rsidP="006A6F05">
      <w:pPr>
        <w:pStyle w:val="a5"/>
        <w:numPr>
          <w:ilvl w:val="1"/>
          <w:numId w:val="33"/>
        </w:numPr>
        <w:tabs>
          <w:tab w:val="left" w:pos="709"/>
        </w:tabs>
        <w:spacing w:before="60"/>
        <w:ind w:right="284"/>
        <w:rPr>
          <w:color w:val="000000" w:themeColor="text1"/>
          <w:sz w:val="28"/>
          <w:szCs w:val="28"/>
          <w:lang w:val="ru-RU"/>
          <w:rPrChange w:id="329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330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Пользователь с ролью «Оператор ДОО» имеет доступ к формированию и просмотру следующих групп отчётов по муниципалитету, к которому прикреплен пользователь:</w:t>
      </w:r>
    </w:p>
    <w:p w14:paraId="660D6E84" w14:textId="77777777" w:rsidR="0048056A" w:rsidRPr="00A95FC7" w:rsidRDefault="0048056A" w:rsidP="0048056A">
      <w:pPr>
        <w:pStyle w:val="a5"/>
        <w:numPr>
          <w:ilvl w:val="0"/>
          <w:numId w:val="28"/>
        </w:numPr>
        <w:tabs>
          <w:tab w:val="left" w:pos="1276"/>
        </w:tabs>
        <w:spacing w:before="60"/>
        <w:ind w:left="1276" w:right="284" w:hanging="425"/>
        <w:rPr>
          <w:color w:val="000000" w:themeColor="text1"/>
          <w:sz w:val="28"/>
          <w:szCs w:val="28"/>
          <w:lang w:val="ru-RU"/>
          <w:rPrChange w:id="331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332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lastRenderedPageBreak/>
        <w:t>«Федеральная отчетность»;</w:t>
      </w:r>
    </w:p>
    <w:p w14:paraId="2C55B444" w14:textId="77777777" w:rsidR="0048056A" w:rsidRPr="00A95FC7" w:rsidRDefault="0048056A" w:rsidP="0048056A">
      <w:pPr>
        <w:pStyle w:val="a5"/>
        <w:numPr>
          <w:ilvl w:val="0"/>
          <w:numId w:val="28"/>
        </w:numPr>
        <w:tabs>
          <w:tab w:val="left" w:pos="1276"/>
        </w:tabs>
        <w:spacing w:before="60"/>
        <w:ind w:left="1276" w:right="284" w:hanging="425"/>
        <w:rPr>
          <w:color w:val="000000" w:themeColor="text1"/>
          <w:sz w:val="28"/>
          <w:szCs w:val="28"/>
          <w:lang w:val="ru-RU"/>
          <w:rPrChange w:id="333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334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«Отчеты по группам».</w:t>
      </w:r>
    </w:p>
    <w:p w14:paraId="1FB393CE" w14:textId="77777777" w:rsidR="002C1B0D" w:rsidRPr="00A95FC7" w:rsidRDefault="002C1B0D" w:rsidP="002C1B0D">
      <w:pPr>
        <w:spacing w:before="60"/>
        <w:ind w:right="57"/>
        <w:rPr>
          <w:b/>
          <w:color w:val="000000" w:themeColor="text1"/>
          <w:sz w:val="28"/>
          <w:szCs w:val="28"/>
          <w:lang w:val="ru-RU"/>
          <w:rPrChange w:id="335" w:author="Елена Ивановна Глевицкая" w:date="2020-04-16T11:13:00Z">
            <w:rPr>
              <w:b/>
              <w:color w:val="000000" w:themeColor="text1"/>
              <w:sz w:val="24"/>
              <w:szCs w:val="24"/>
              <w:lang w:val="ru-RU"/>
            </w:rPr>
          </w:rPrChange>
        </w:rPr>
      </w:pPr>
    </w:p>
    <w:p w14:paraId="4235A3DB" w14:textId="77777777" w:rsidR="002C1B0D" w:rsidRPr="00A95FC7" w:rsidRDefault="002C1B0D" w:rsidP="004937E7">
      <w:pPr>
        <w:pStyle w:val="a5"/>
        <w:numPr>
          <w:ilvl w:val="0"/>
          <w:numId w:val="11"/>
        </w:numPr>
        <w:tabs>
          <w:tab w:val="left" w:pos="851"/>
        </w:tabs>
        <w:spacing w:before="60"/>
        <w:ind w:right="176"/>
        <w:rPr>
          <w:vanish/>
          <w:color w:val="000000" w:themeColor="text1"/>
          <w:sz w:val="28"/>
          <w:szCs w:val="28"/>
          <w:lang w:val="ru-RU"/>
          <w:rPrChange w:id="336" w:author="Елена Ивановна Глевицкая" w:date="2020-04-16T11:13:00Z">
            <w:rPr>
              <w:vanish/>
              <w:color w:val="000000" w:themeColor="text1"/>
              <w:sz w:val="24"/>
              <w:szCs w:val="24"/>
              <w:lang w:val="ru-RU"/>
            </w:rPr>
          </w:rPrChange>
        </w:rPr>
      </w:pPr>
    </w:p>
    <w:p w14:paraId="75A8A7CA" w14:textId="77777777" w:rsidR="002C1B0D" w:rsidRPr="00A95FC7" w:rsidRDefault="002C1B0D" w:rsidP="004937E7">
      <w:pPr>
        <w:pStyle w:val="a5"/>
        <w:numPr>
          <w:ilvl w:val="0"/>
          <w:numId w:val="11"/>
        </w:numPr>
        <w:tabs>
          <w:tab w:val="left" w:pos="851"/>
        </w:tabs>
        <w:spacing w:before="60"/>
        <w:ind w:right="176"/>
        <w:rPr>
          <w:vanish/>
          <w:color w:val="000000" w:themeColor="text1"/>
          <w:sz w:val="28"/>
          <w:szCs w:val="28"/>
          <w:lang w:val="ru-RU"/>
          <w:rPrChange w:id="337" w:author="Елена Ивановна Глевицкая" w:date="2020-04-16T11:13:00Z">
            <w:rPr>
              <w:vanish/>
              <w:color w:val="000000" w:themeColor="text1"/>
              <w:sz w:val="24"/>
              <w:szCs w:val="24"/>
              <w:lang w:val="ru-RU"/>
            </w:rPr>
          </w:rPrChange>
        </w:rPr>
      </w:pPr>
    </w:p>
    <w:p w14:paraId="5758BF2B" w14:textId="34EAA74F" w:rsidR="005D0891" w:rsidRPr="00A95FC7" w:rsidRDefault="005D0891" w:rsidP="006A6F05">
      <w:pPr>
        <w:pStyle w:val="a5"/>
        <w:numPr>
          <w:ilvl w:val="0"/>
          <w:numId w:val="33"/>
        </w:numPr>
        <w:tabs>
          <w:tab w:val="left" w:pos="1339"/>
        </w:tabs>
        <w:spacing w:before="60"/>
        <w:ind w:right="284"/>
        <w:jc w:val="center"/>
        <w:rPr>
          <w:b/>
          <w:color w:val="000000" w:themeColor="text1"/>
          <w:sz w:val="28"/>
          <w:szCs w:val="28"/>
          <w:lang w:val="ru-RU"/>
          <w:rPrChange w:id="338" w:author="Елена Ивановна Глевицкая" w:date="2020-04-16T11:13:00Z">
            <w:rPr>
              <w:b/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b/>
          <w:color w:val="000000" w:themeColor="text1"/>
          <w:sz w:val="28"/>
          <w:szCs w:val="28"/>
          <w:lang w:val="ru-RU"/>
          <w:rPrChange w:id="339" w:author="Елена Ивановна Глевицкая" w:date="2020-04-16T11:13:00Z">
            <w:rPr>
              <w:b/>
              <w:color w:val="000000" w:themeColor="text1"/>
              <w:sz w:val="24"/>
              <w:szCs w:val="24"/>
              <w:lang w:val="ru-RU"/>
            </w:rPr>
          </w:rPrChange>
        </w:rPr>
        <w:t>Ответственность сотрудников</w:t>
      </w:r>
      <w:r w:rsidR="009D5CDC" w:rsidRPr="00A95FC7">
        <w:rPr>
          <w:b/>
          <w:color w:val="000000" w:themeColor="text1"/>
          <w:sz w:val="28"/>
          <w:szCs w:val="28"/>
          <w:lang w:val="ru-RU"/>
          <w:rPrChange w:id="340" w:author="Елена Ивановна Глевицкая" w:date="2020-04-16T11:13:00Z">
            <w:rPr>
              <w:b/>
              <w:color w:val="000000" w:themeColor="text1"/>
              <w:sz w:val="24"/>
              <w:szCs w:val="24"/>
              <w:lang w:val="ru-RU"/>
            </w:rPr>
          </w:rPrChange>
        </w:rPr>
        <w:t>, работающих в подсистеме</w:t>
      </w:r>
    </w:p>
    <w:p w14:paraId="5608CD2A" w14:textId="77777777" w:rsidR="0051590A" w:rsidRPr="00A95FC7" w:rsidRDefault="0051590A" w:rsidP="0051590A">
      <w:pPr>
        <w:pStyle w:val="a5"/>
        <w:tabs>
          <w:tab w:val="left" w:pos="1339"/>
        </w:tabs>
        <w:spacing w:before="60"/>
        <w:ind w:left="720" w:right="284" w:firstLine="0"/>
        <w:rPr>
          <w:b/>
          <w:color w:val="000000" w:themeColor="text1"/>
          <w:sz w:val="28"/>
          <w:szCs w:val="28"/>
          <w:lang w:val="ru-RU"/>
          <w:rPrChange w:id="341" w:author="Елена Ивановна Глевицкая" w:date="2020-04-16T11:13:00Z">
            <w:rPr>
              <w:b/>
              <w:color w:val="000000" w:themeColor="text1"/>
              <w:sz w:val="24"/>
              <w:szCs w:val="24"/>
              <w:lang w:val="ru-RU"/>
            </w:rPr>
          </w:rPrChange>
        </w:rPr>
      </w:pPr>
    </w:p>
    <w:p w14:paraId="6B790278" w14:textId="77777777" w:rsidR="00D51AF1" w:rsidRPr="00A95FC7" w:rsidRDefault="00D51AF1" w:rsidP="004937E7">
      <w:pPr>
        <w:pStyle w:val="a5"/>
        <w:numPr>
          <w:ilvl w:val="0"/>
          <w:numId w:val="23"/>
        </w:numPr>
        <w:tabs>
          <w:tab w:val="left" w:pos="851"/>
        </w:tabs>
        <w:spacing w:before="60"/>
        <w:ind w:right="284"/>
        <w:rPr>
          <w:vanish/>
          <w:color w:val="000000" w:themeColor="text1"/>
          <w:sz w:val="28"/>
          <w:szCs w:val="28"/>
          <w:lang w:val="ru-RU"/>
          <w:rPrChange w:id="342" w:author="Елена Ивановна Глевицкая" w:date="2020-04-16T11:13:00Z">
            <w:rPr>
              <w:vanish/>
              <w:color w:val="000000" w:themeColor="text1"/>
              <w:sz w:val="24"/>
              <w:szCs w:val="24"/>
              <w:lang w:val="ru-RU"/>
            </w:rPr>
          </w:rPrChange>
        </w:rPr>
      </w:pPr>
    </w:p>
    <w:p w14:paraId="4536A457" w14:textId="77777777" w:rsidR="00D51AF1" w:rsidRPr="00A95FC7" w:rsidRDefault="00D51AF1" w:rsidP="004937E7">
      <w:pPr>
        <w:pStyle w:val="a5"/>
        <w:numPr>
          <w:ilvl w:val="0"/>
          <w:numId w:val="23"/>
        </w:numPr>
        <w:tabs>
          <w:tab w:val="left" w:pos="851"/>
        </w:tabs>
        <w:spacing w:before="60"/>
        <w:ind w:right="284"/>
        <w:rPr>
          <w:vanish/>
          <w:color w:val="000000" w:themeColor="text1"/>
          <w:sz w:val="28"/>
          <w:szCs w:val="28"/>
          <w:lang w:val="ru-RU"/>
          <w:rPrChange w:id="343" w:author="Елена Ивановна Глевицкая" w:date="2020-04-16T11:13:00Z">
            <w:rPr>
              <w:vanish/>
              <w:color w:val="000000" w:themeColor="text1"/>
              <w:sz w:val="24"/>
              <w:szCs w:val="24"/>
              <w:lang w:val="ru-RU"/>
            </w:rPr>
          </w:rPrChange>
        </w:rPr>
      </w:pPr>
    </w:p>
    <w:p w14:paraId="1DC0719E" w14:textId="350DF248" w:rsidR="00C96C38" w:rsidRPr="00A95FC7" w:rsidRDefault="00D51AF1" w:rsidP="006A6F05">
      <w:pPr>
        <w:pStyle w:val="a5"/>
        <w:numPr>
          <w:ilvl w:val="1"/>
          <w:numId w:val="33"/>
        </w:numPr>
        <w:tabs>
          <w:tab w:val="left" w:pos="851"/>
        </w:tabs>
        <w:spacing w:before="60"/>
        <w:ind w:right="284"/>
        <w:rPr>
          <w:color w:val="000000" w:themeColor="text1"/>
          <w:sz w:val="28"/>
          <w:szCs w:val="28"/>
          <w:lang w:val="ru-RU"/>
          <w:rPrChange w:id="344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345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О</w:t>
      </w:r>
      <w:r w:rsidR="005D0891" w:rsidRPr="00A95FC7">
        <w:rPr>
          <w:color w:val="000000" w:themeColor="text1"/>
          <w:sz w:val="28"/>
          <w:szCs w:val="28"/>
          <w:lang w:val="ru-RU"/>
          <w:rPrChange w:id="346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тветственность за своевременность и правильность выполнения требований настоящего Регламента</w:t>
      </w:r>
      <w:r w:rsidR="008611A0" w:rsidRPr="00A95FC7">
        <w:rPr>
          <w:color w:val="000000" w:themeColor="text1"/>
          <w:sz w:val="28"/>
          <w:szCs w:val="28"/>
          <w:lang w:val="ru-RU"/>
          <w:rPrChange w:id="347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, полноту и достоверность сведений</w:t>
      </w:r>
      <w:r w:rsidR="005D0891" w:rsidRPr="00A95FC7">
        <w:rPr>
          <w:color w:val="000000" w:themeColor="text1"/>
          <w:sz w:val="28"/>
          <w:szCs w:val="28"/>
          <w:lang w:val="ru-RU"/>
          <w:rPrChange w:id="348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 </w:t>
      </w:r>
      <w:r w:rsidR="008611A0" w:rsidRPr="00A95FC7">
        <w:rPr>
          <w:color w:val="000000" w:themeColor="text1"/>
          <w:sz w:val="28"/>
          <w:szCs w:val="28"/>
          <w:lang w:val="ru-RU"/>
          <w:rPrChange w:id="349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на уровне </w:t>
      </w:r>
      <w:r w:rsidR="009D5CDC" w:rsidRPr="00A95FC7">
        <w:rPr>
          <w:color w:val="000000" w:themeColor="text1"/>
          <w:sz w:val="28"/>
          <w:szCs w:val="28"/>
          <w:lang w:val="ru-RU"/>
          <w:rPrChange w:id="350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Д</w:t>
      </w:r>
      <w:r w:rsidR="008611A0" w:rsidRPr="00A95FC7">
        <w:rPr>
          <w:color w:val="000000" w:themeColor="text1"/>
          <w:sz w:val="28"/>
          <w:szCs w:val="28"/>
          <w:lang w:val="ru-RU"/>
          <w:rPrChange w:id="351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ОО </w:t>
      </w:r>
      <w:r w:rsidR="005D0891" w:rsidRPr="00A95FC7">
        <w:rPr>
          <w:color w:val="000000" w:themeColor="text1"/>
          <w:sz w:val="28"/>
          <w:szCs w:val="28"/>
          <w:lang w:val="ru-RU"/>
          <w:rPrChange w:id="352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несёт руководитель </w:t>
      </w:r>
      <w:r w:rsidR="008611A0" w:rsidRPr="00A95FC7">
        <w:rPr>
          <w:color w:val="000000" w:themeColor="text1"/>
          <w:sz w:val="28"/>
          <w:szCs w:val="28"/>
          <w:lang w:val="ru-RU"/>
          <w:rPrChange w:id="353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ОО</w:t>
      </w:r>
      <w:r w:rsidR="005D0891" w:rsidRPr="00A95FC7">
        <w:rPr>
          <w:color w:val="000000" w:themeColor="text1"/>
          <w:sz w:val="28"/>
          <w:szCs w:val="28"/>
          <w:lang w:val="ru-RU"/>
          <w:rPrChange w:id="354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.</w:t>
      </w:r>
    </w:p>
    <w:p w14:paraId="6181375B" w14:textId="065AE624" w:rsidR="00CB5E00" w:rsidRPr="00A95FC7" w:rsidRDefault="00CB5E00" w:rsidP="006A6F05">
      <w:pPr>
        <w:pStyle w:val="a5"/>
        <w:numPr>
          <w:ilvl w:val="1"/>
          <w:numId w:val="33"/>
        </w:numPr>
        <w:tabs>
          <w:tab w:val="left" w:pos="851"/>
        </w:tabs>
        <w:spacing w:before="60"/>
        <w:ind w:right="284"/>
        <w:rPr>
          <w:color w:val="000000" w:themeColor="text1"/>
          <w:sz w:val="28"/>
          <w:szCs w:val="28"/>
          <w:lang w:val="ru-RU"/>
          <w:rPrChange w:id="355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356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Ответственность за своевременность и правильность выполнения требований настоящего Регламента, полноту и достоверность сведений</w:t>
      </w:r>
      <w:r w:rsidR="009D5CDC" w:rsidRPr="00A95FC7">
        <w:rPr>
          <w:color w:val="000000" w:themeColor="text1"/>
          <w:sz w:val="28"/>
          <w:szCs w:val="28"/>
          <w:lang w:val="ru-RU"/>
          <w:rPrChange w:id="357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 о</w:t>
      </w:r>
      <w:r w:rsidRPr="00A95FC7">
        <w:rPr>
          <w:color w:val="000000" w:themeColor="text1"/>
          <w:sz w:val="28"/>
          <w:szCs w:val="28"/>
          <w:lang w:val="ru-RU"/>
          <w:rPrChange w:id="358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 </w:t>
      </w:r>
      <w:r w:rsidR="009D5CDC" w:rsidRPr="00A95FC7">
        <w:rPr>
          <w:color w:val="000000" w:themeColor="text1"/>
          <w:sz w:val="28"/>
          <w:szCs w:val="28"/>
          <w:lang w:val="ru-RU"/>
          <w:rPrChange w:id="359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Д</w:t>
      </w:r>
      <w:r w:rsidRPr="00A95FC7">
        <w:rPr>
          <w:color w:val="000000" w:themeColor="text1"/>
          <w:sz w:val="28"/>
          <w:szCs w:val="28"/>
          <w:lang w:val="ru-RU"/>
          <w:rPrChange w:id="360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ОО, </w:t>
      </w:r>
      <w:r w:rsidR="009D5CDC" w:rsidRPr="00A95FC7">
        <w:rPr>
          <w:color w:val="000000" w:themeColor="text1"/>
          <w:sz w:val="28"/>
          <w:szCs w:val="28"/>
          <w:lang w:val="ru-RU"/>
          <w:rPrChange w:id="361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расположенных на территории муниципалитета</w:t>
      </w:r>
      <w:r w:rsidRPr="00A95FC7">
        <w:rPr>
          <w:color w:val="000000" w:themeColor="text1"/>
          <w:sz w:val="28"/>
          <w:szCs w:val="28"/>
          <w:lang w:val="ru-RU"/>
          <w:rPrChange w:id="362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 нес</w:t>
      </w:r>
      <w:r w:rsidR="0089457C" w:rsidRPr="00A95FC7">
        <w:rPr>
          <w:color w:val="000000" w:themeColor="text1"/>
          <w:sz w:val="28"/>
          <w:szCs w:val="28"/>
          <w:lang w:val="ru-RU"/>
          <w:rPrChange w:id="363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у</w:t>
      </w:r>
      <w:r w:rsidRPr="00A95FC7">
        <w:rPr>
          <w:color w:val="000000" w:themeColor="text1"/>
          <w:sz w:val="28"/>
          <w:szCs w:val="28"/>
          <w:lang w:val="ru-RU"/>
          <w:rPrChange w:id="364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т районный</w:t>
      </w:r>
      <w:r w:rsidR="0089457C" w:rsidRPr="00A95FC7">
        <w:rPr>
          <w:color w:val="000000" w:themeColor="text1"/>
          <w:sz w:val="28"/>
          <w:szCs w:val="28"/>
          <w:lang w:val="ru-RU"/>
          <w:rPrChange w:id="365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 и региональный</w:t>
      </w:r>
      <w:r w:rsidR="009D5CDC" w:rsidRPr="00A95FC7">
        <w:rPr>
          <w:color w:val="000000" w:themeColor="text1"/>
          <w:sz w:val="28"/>
          <w:szCs w:val="28"/>
          <w:lang w:val="ru-RU"/>
          <w:rPrChange w:id="366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 специалисты</w:t>
      </w:r>
      <w:r w:rsidR="0089457C" w:rsidRPr="00A95FC7">
        <w:rPr>
          <w:color w:val="000000" w:themeColor="text1"/>
          <w:sz w:val="28"/>
          <w:szCs w:val="28"/>
          <w:lang w:val="ru-RU"/>
          <w:rPrChange w:id="367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 в рамках своей компетенции. </w:t>
      </w:r>
    </w:p>
    <w:p w14:paraId="3E8F05FA" w14:textId="683BA5CD" w:rsidR="00C96C38" w:rsidRPr="00A95FC7" w:rsidRDefault="005D0891" w:rsidP="006A6F05">
      <w:pPr>
        <w:pStyle w:val="a5"/>
        <w:numPr>
          <w:ilvl w:val="1"/>
          <w:numId w:val="33"/>
        </w:numPr>
        <w:tabs>
          <w:tab w:val="left" w:pos="851"/>
        </w:tabs>
        <w:spacing w:before="60"/>
        <w:ind w:right="284"/>
        <w:rPr>
          <w:color w:val="000000" w:themeColor="text1"/>
          <w:sz w:val="28"/>
          <w:szCs w:val="28"/>
          <w:lang w:val="ru-RU"/>
          <w:rPrChange w:id="368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369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Деятельность </w:t>
      </w:r>
      <w:r w:rsidR="00261D34" w:rsidRPr="00A95FC7">
        <w:rPr>
          <w:color w:val="000000" w:themeColor="text1"/>
          <w:sz w:val="28"/>
          <w:szCs w:val="28"/>
          <w:lang w:val="ru-RU"/>
          <w:rPrChange w:id="370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работников </w:t>
      </w:r>
      <w:r w:rsidR="009D5CDC" w:rsidRPr="00A95FC7">
        <w:rPr>
          <w:color w:val="000000" w:themeColor="text1"/>
          <w:sz w:val="28"/>
          <w:szCs w:val="28"/>
          <w:lang w:val="ru-RU"/>
          <w:rPrChange w:id="371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Д</w:t>
      </w:r>
      <w:r w:rsidR="00261D34" w:rsidRPr="00A95FC7">
        <w:rPr>
          <w:color w:val="000000" w:themeColor="text1"/>
          <w:sz w:val="28"/>
          <w:szCs w:val="28"/>
          <w:lang w:val="ru-RU"/>
          <w:rPrChange w:id="372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ОО</w:t>
      </w:r>
      <w:r w:rsidRPr="00A95FC7">
        <w:rPr>
          <w:color w:val="000000" w:themeColor="text1"/>
          <w:sz w:val="28"/>
          <w:szCs w:val="28"/>
          <w:lang w:val="ru-RU"/>
          <w:rPrChange w:id="373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 по применению </w:t>
      </w:r>
      <w:r w:rsidR="006E7B19" w:rsidRPr="00A95FC7">
        <w:rPr>
          <w:color w:val="000000" w:themeColor="text1"/>
          <w:sz w:val="28"/>
          <w:szCs w:val="28"/>
          <w:lang w:val="ru-RU"/>
          <w:rPrChange w:id="374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под</w:t>
      </w:r>
      <w:r w:rsidRPr="00A95FC7">
        <w:rPr>
          <w:color w:val="000000" w:themeColor="text1"/>
          <w:sz w:val="28"/>
          <w:szCs w:val="28"/>
          <w:lang w:val="ru-RU"/>
          <w:rPrChange w:id="375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системы регламентируется локальными актами организации.</w:t>
      </w:r>
    </w:p>
    <w:p w14:paraId="1E1DCD81" w14:textId="55EB3777" w:rsidR="00C96C38" w:rsidRPr="00A95FC7" w:rsidRDefault="005D0891" w:rsidP="006A6F05">
      <w:pPr>
        <w:pStyle w:val="a5"/>
        <w:numPr>
          <w:ilvl w:val="1"/>
          <w:numId w:val="33"/>
        </w:numPr>
        <w:tabs>
          <w:tab w:val="left" w:pos="851"/>
        </w:tabs>
        <w:spacing w:before="60"/>
        <w:ind w:right="284"/>
        <w:rPr>
          <w:color w:val="000000" w:themeColor="text1"/>
          <w:sz w:val="28"/>
          <w:szCs w:val="28"/>
          <w:lang w:val="ru-RU"/>
          <w:rPrChange w:id="376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377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Ответственность за всю деятельность, которая осуществляется пользователем </w:t>
      </w:r>
      <w:r w:rsidR="00261D34" w:rsidRPr="00A95FC7">
        <w:rPr>
          <w:color w:val="000000" w:themeColor="text1"/>
          <w:sz w:val="28"/>
          <w:szCs w:val="28"/>
          <w:lang w:val="ru-RU"/>
          <w:rPrChange w:id="378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(физическим лицом, прошедшим аутентификацию с использованием персонального логина и пароля учетной записи</w:t>
      </w:r>
      <w:r w:rsidR="009D5CDC" w:rsidRPr="00A95FC7">
        <w:rPr>
          <w:color w:val="000000" w:themeColor="text1"/>
          <w:sz w:val="28"/>
          <w:szCs w:val="28"/>
          <w:lang w:val="ru-RU"/>
          <w:rPrChange w:id="379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 ЕСИА</w:t>
      </w:r>
      <w:r w:rsidR="00261D34" w:rsidRPr="00A95FC7">
        <w:rPr>
          <w:color w:val="000000" w:themeColor="text1"/>
          <w:sz w:val="28"/>
          <w:szCs w:val="28"/>
          <w:lang w:val="ru-RU"/>
          <w:rPrChange w:id="380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) </w:t>
      </w:r>
      <w:r w:rsidRPr="00A95FC7">
        <w:rPr>
          <w:color w:val="000000" w:themeColor="text1"/>
          <w:sz w:val="28"/>
          <w:szCs w:val="28"/>
          <w:lang w:val="ru-RU"/>
          <w:rPrChange w:id="381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в </w:t>
      </w:r>
      <w:r w:rsidR="006E7B19" w:rsidRPr="00A95FC7">
        <w:rPr>
          <w:color w:val="000000" w:themeColor="text1"/>
          <w:sz w:val="28"/>
          <w:szCs w:val="28"/>
          <w:lang w:val="ru-RU"/>
          <w:rPrChange w:id="382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подс</w:t>
      </w:r>
      <w:r w:rsidR="00261D34" w:rsidRPr="00A95FC7">
        <w:rPr>
          <w:color w:val="000000" w:themeColor="text1"/>
          <w:sz w:val="28"/>
          <w:szCs w:val="28"/>
          <w:lang w:val="ru-RU"/>
          <w:rPrChange w:id="383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истеме и сохранность учетной записи</w:t>
      </w:r>
      <w:r w:rsidR="009D5CDC" w:rsidRPr="00A95FC7">
        <w:rPr>
          <w:color w:val="000000" w:themeColor="text1"/>
          <w:sz w:val="28"/>
          <w:szCs w:val="28"/>
          <w:lang w:val="ru-RU"/>
          <w:rPrChange w:id="384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 ЕСИА, используемой для авторизации</w:t>
      </w:r>
      <w:r w:rsidR="00261D34" w:rsidRPr="00A95FC7">
        <w:rPr>
          <w:color w:val="000000" w:themeColor="text1"/>
          <w:sz w:val="28"/>
          <w:szCs w:val="28"/>
          <w:lang w:val="ru-RU"/>
          <w:rPrChange w:id="385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, несёт владелец учетной записи</w:t>
      </w:r>
      <w:r w:rsidRPr="00A95FC7">
        <w:rPr>
          <w:color w:val="000000" w:themeColor="text1"/>
          <w:sz w:val="28"/>
          <w:szCs w:val="28"/>
          <w:lang w:val="ru-RU"/>
          <w:rPrChange w:id="386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.</w:t>
      </w:r>
    </w:p>
    <w:p w14:paraId="7067FF78" w14:textId="60C09F8B" w:rsidR="00886FE2" w:rsidRPr="00A95FC7" w:rsidRDefault="00886FE2" w:rsidP="007360FE">
      <w:pPr>
        <w:tabs>
          <w:tab w:val="left" w:pos="1339"/>
        </w:tabs>
        <w:spacing w:before="60"/>
        <w:ind w:right="284" w:firstLine="709"/>
        <w:rPr>
          <w:color w:val="000000" w:themeColor="text1"/>
          <w:sz w:val="28"/>
          <w:szCs w:val="28"/>
          <w:lang w:val="ru-RU"/>
          <w:rPrChange w:id="387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</w:p>
    <w:p w14:paraId="58B58890" w14:textId="008FD181" w:rsidR="00886FE2" w:rsidRPr="00A95FC7" w:rsidRDefault="00886FE2" w:rsidP="006A6F05">
      <w:pPr>
        <w:pStyle w:val="a5"/>
        <w:numPr>
          <w:ilvl w:val="0"/>
          <w:numId w:val="33"/>
        </w:numPr>
        <w:tabs>
          <w:tab w:val="left" w:pos="1339"/>
        </w:tabs>
        <w:spacing w:before="60"/>
        <w:ind w:right="284"/>
        <w:jc w:val="center"/>
        <w:rPr>
          <w:b/>
          <w:color w:val="000000" w:themeColor="text1"/>
          <w:sz w:val="28"/>
          <w:szCs w:val="28"/>
          <w:lang w:val="ru-RU"/>
          <w:rPrChange w:id="388" w:author="Елена Ивановна Глевицкая" w:date="2020-04-16T11:13:00Z">
            <w:rPr>
              <w:b/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b/>
          <w:color w:val="000000" w:themeColor="text1"/>
          <w:sz w:val="28"/>
          <w:szCs w:val="28"/>
          <w:lang w:val="ru-RU"/>
          <w:rPrChange w:id="389" w:author="Елена Ивановна Глевицкая" w:date="2020-04-16T11:13:00Z">
            <w:rPr>
              <w:b/>
              <w:color w:val="000000" w:themeColor="text1"/>
              <w:sz w:val="24"/>
              <w:szCs w:val="24"/>
              <w:lang w:val="ru-RU"/>
            </w:rPr>
          </w:rPrChange>
        </w:rPr>
        <w:t>Заключительные положения</w:t>
      </w:r>
    </w:p>
    <w:p w14:paraId="2865036D" w14:textId="77777777" w:rsidR="007360FE" w:rsidRPr="00A95FC7" w:rsidRDefault="007360FE" w:rsidP="007360FE">
      <w:pPr>
        <w:pStyle w:val="a5"/>
        <w:tabs>
          <w:tab w:val="left" w:pos="1339"/>
        </w:tabs>
        <w:spacing w:before="60"/>
        <w:ind w:left="720" w:right="284" w:firstLine="0"/>
        <w:rPr>
          <w:b/>
          <w:color w:val="000000" w:themeColor="text1"/>
          <w:sz w:val="28"/>
          <w:szCs w:val="28"/>
          <w:lang w:val="ru-RU"/>
          <w:rPrChange w:id="390" w:author="Елена Ивановна Глевицкая" w:date="2020-04-16T11:13:00Z">
            <w:rPr>
              <w:b/>
              <w:color w:val="000000" w:themeColor="text1"/>
              <w:sz w:val="24"/>
              <w:szCs w:val="24"/>
              <w:lang w:val="ru-RU"/>
            </w:rPr>
          </w:rPrChange>
        </w:rPr>
      </w:pPr>
    </w:p>
    <w:p w14:paraId="0664BFA0" w14:textId="2A831381" w:rsidR="00886FE2" w:rsidRPr="00A95FC7" w:rsidRDefault="00886FE2" w:rsidP="006A6F05">
      <w:pPr>
        <w:pStyle w:val="a5"/>
        <w:numPr>
          <w:ilvl w:val="1"/>
          <w:numId w:val="33"/>
        </w:numPr>
        <w:tabs>
          <w:tab w:val="left" w:pos="709"/>
        </w:tabs>
        <w:spacing w:beforeLines="60" w:before="144"/>
        <w:ind w:right="284"/>
        <w:rPr>
          <w:color w:val="000000" w:themeColor="text1"/>
          <w:sz w:val="28"/>
          <w:szCs w:val="28"/>
          <w:lang w:val="ru-RU"/>
          <w:rPrChange w:id="391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392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Данный регламент должен быть принят на уровне </w:t>
      </w:r>
      <w:r w:rsidR="000C1D33" w:rsidRPr="00A95FC7">
        <w:rPr>
          <w:color w:val="000000" w:themeColor="text1"/>
          <w:sz w:val="28"/>
          <w:szCs w:val="28"/>
          <w:lang w:val="ru-RU"/>
          <w:rPrChange w:id="393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муниципалитета</w:t>
      </w:r>
      <w:r w:rsidRPr="00A95FC7">
        <w:rPr>
          <w:color w:val="000000" w:themeColor="text1"/>
          <w:sz w:val="28"/>
          <w:szCs w:val="28"/>
          <w:lang w:val="ru-RU"/>
          <w:rPrChange w:id="394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 локальным нор</w:t>
      </w:r>
      <w:r w:rsidR="00DE4F40" w:rsidRPr="00A95FC7">
        <w:rPr>
          <w:color w:val="000000" w:themeColor="text1"/>
          <w:sz w:val="28"/>
          <w:szCs w:val="28"/>
          <w:lang w:val="ru-RU"/>
          <w:rPrChange w:id="395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мативным актом</w:t>
      </w:r>
      <w:r w:rsidRPr="00A95FC7">
        <w:rPr>
          <w:color w:val="000000" w:themeColor="text1"/>
          <w:sz w:val="28"/>
          <w:szCs w:val="28"/>
          <w:lang w:val="ru-RU"/>
          <w:rPrChange w:id="396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 не по</w:t>
      </w:r>
      <w:r w:rsidR="00DE4F40" w:rsidRPr="00A95FC7">
        <w:rPr>
          <w:color w:val="000000" w:themeColor="text1"/>
          <w:sz w:val="28"/>
          <w:szCs w:val="28"/>
          <w:lang w:val="ru-RU"/>
          <w:rPrChange w:id="397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зднее …</w:t>
      </w:r>
      <w:r w:rsidR="006E7B19" w:rsidRPr="00A95FC7">
        <w:rPr>
          <w:color w:val="000000" w:themeColor="text1"/>
          <w:sz w:val="28"/>
          <w:szCs w:val="28"/>
          <w:lang w:val="ru-RU"/>
          <w:rPrChange w:id="398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20</w:t>
      </w:r>
      <w:r w:rsidR="00441331" w:rsidRPr="00A95FC7">
        <w:rPr>
          <w:color w:val="000000" w:themeColor="text1"/>
          <w:sz w:val="28"/>
          <w:szCs w:val="28"/>
          <w:lang w:val="ru-RU"/>
          <w:rPrChange w:id="399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20</w:t>
      </w:r>
      <w:r w:rsidR="006E7B19" w:rsidRPr="00A95FC7">
        <w:rPr>
          <w:color w:val="000000" w:themeColor="text1"/>
          <w:sz w:val="28"/>
          <w:szCs w:val="28"/>
          <w:lang w:val="ru-RU"/>
          <w:rPrChange w:id="400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 года. </w:t>
      </w:r>
    </w:p>
    <w:p w14:paraId="5F60D586" w14:textId="20EC5870" w:rsidR="007835D0" w:rsidRPr="00A95FC7" w:rsidRDefault="007835D0" w:rsidP="003C0625">
      <w:pPr>
        <w:widowControl/>
        <w:autoSpaceDE/>
        <w:autoSpaceDN/>
        <w:spacing w:beforeLines="60" w:before="144"/>
        <w:rPr>
          <w:color w:val="000000" w:themeColor="text1"/>
          <w:sz w:val="28"/>
          <w:szCs w:val="28"/>
          <w:lang w:val="ru-RU"/>
          <w:rPrChange w:id="401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402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br w:type="page"/>
      </w:r>
    </w:p>
    <w:p w14:paraId="076132E2" w14:textId="34D2CE8E" w:rsidR="007835D0" w:rsidRPr="00A95FC7" w:rsidRDefault="007835D0" w:rsidP="007835D0">
      <w:pPr>
        <w:jc w:val="right"/>
        <w:rPr>
          <w:b/>
          <w:sz w:val="28"/>
          <w:szCs w:val="28"/>
          <w:lang w:val="ru-RU"/>
          <w:rPrChange w:id="403" w:author="Елена Ивановна Глевицкая" w:date="2020-04-16T11:13:00Z">
            <w:rPr>
              <w:b/>
              <w:sz w:val="24"/>
              <w:lang w:val="ru-RU"/>
            </w:rPr>
          </w:rPrChange>
        </w:rPr>
      </w:pPr>
      <w:r w:rsidRPr="00A95FC7">
        <w:rPr>
          <w:b/>
          <w:sz w:val="28"/>
          <w:szCs w:val="28"/>
          <w:lang w:val="ru-RU"/>
          <w:rPrChange w:id="404" w:author="Елена Ивановна Глевицкая" w:date="2020-04-16T11:13:00Z">
            <w:rPr>
              <w:b/>
              <w:sz w:val="24"/>
              <w:lang w:val="ru-RU"/>
            </w:rPr>
          </w:rPrChange>
        </w:rPr>
        <w:lastRenderedPageBreak/>
        <w:t>Приложение №1</w:t>
      </w:r>
    </w:p>
    <w:p w14:paraId="164AEC90" w14:textId="77777777" w:rsidR="007835D0" w:rsidRPr="00EC6813" w:rsidRDefault="007835D0" w:rsidP="007835D0">
      <w:pPr>
        <w:jc w:val="right"/>
        <w:rPr>
          <w:b/>
          <w:sz w:val="28"/>
          <w:szCs w:val="28"/>
          <w:lang w:val="ru-RU"/>
        </w:rPr>
      </w:pPr>
    </w:p>
    <w:p w14:paraId="40C52351" w14:textId="77777777" w:rsidR="007835D0" w:rsidRPr="00A95FC7" w:rsidRDefault="007835D0" w:rsidP="007835D0">
      <w:pPr>
        <w:rPr>
          <w:b/>
          <w:sz w:val="28"/>
          <w:szCs w:val="28"/>
          <w:lang w:val="ru-RU"/>
          <w:rPrChange w:id="405" w:author="Елена Ивановна Глевицкая" w:date="2020-04-16T11:13:00Z">
            <w:rPr>
              <w:b/>
              <w:sz w:val="24"/>
              <w:szCs w:val="24"/>
              <w:lang w:val="ru-RU"/>
            </w:rPr>
          </w:rPrChange>
        </w:rPr>
      </w:pPr>
    </w:p>
    <w:p w14:paraId="5D4CAB2F" w14:textId="36E9C206" w:rsidR="007835D0" w:rsidRPr="00A95FC7" w:rsidRDefault="007835D0" w:rsidP="007835D0">
      <w:pPr>
        <w:jc w:val="center"/>
        <w:rPr>
          <w:b/>
          <w:sz w:val="28"/>
          <w:szCs w:val="28"/>
          <w:lang w:val="ru-RU"/>
          <w:rPrChange w:id="406" w:author="Елена Ивановна Глевицкая" w:date="2020-04-16T11:13:00Z">
            <w:rPr>
              <w:b/>
              <w:sz w:val="24"/>
              <w:szCs w:val="24"/>
              <w:lang w:val="ru-RU"/>
            </w:rPr>
          </w:rPrChange>
        </w:rPr>
      </w:pPr>
      <w:r w:rsidRPr="00A95FC7">
        <w:rPr>
          <w:b/>
          <w:sz w:val="28"/>
          <w:szCs w:val="28"/>
          <w:lang w:val="ru-RU"/>
          <w:rPrChange w:id="407" w:author="Елена Ивановна Глевицкая" w:date="2020-04-16T11:13:00Z">
            <w:rPr>
              <w:b/>
              <w:sz w:val="24"/>
              <w:szCs w:val="24"/>
              <w:lang w:val="ru-RU"/>
            </w:rPr>
          </w:rPrChange>
        </w:rPr>
        <w:t>ТИПОВАЯ МАТРИЦА</w:t>
      </w:r>
    </w:p>
    <w:p w14:paraId="61500602" w14:textId="30F853FE" w:rsidR="007835D0" w:rsidRPr="00A95FC7" w:rsidRDefault="007835D0" w:rsidP="007835D0">
      <w:pPr>
        <w:jc w:val="center"/>
        <w:rPr>
          <w:b/>
          <w:sz w:val="28"/>
          <w:szCs w:val="28"/>
          <w:lang w:val="ru-RU"/>
          <w:rPrChange w:id="408" w:author="Елена Ивановна Глевицкая" w:date="2020-04-16T11:13:00Z">
            <w:rPr>
              <w:b/>
              <w:sz w:val="24"/>
              <w:szCs w:val="24"/>
              <w:lang w:val="ru-RU"/>
            </w:rPr>
          </w:rPrChange>
        </w:rPr>
      </w:pPr>
      <w:r w:rsidRPr="00A95FC7">
        <w:rPr>
          <w:b/>
          <w:sz w:val="28"/>
          <w:szCs w:val="28"/>
          <w:lang w:val="ru-RU"/>
          <w:rPrChange w:id="409" w:author="Елена Ивановна Глевицкая" w:date="2020-04-16T11:13:00Z">
            <w:rPr>
              <w:b/>
              <w:sz w:val="24"/>
              <w:szCs w:val="24"/>
              <w:lang w:val="ru-RU"/>
            </w:rPr>
          </w:rPrChange>
        </w:rPr>
        <w:t>ролевой модели прав доступа пользователей подсистемы «</w:t>
      </w:r>
      <w:r w:rsidR="006457DA" w:rsidRPr="00A95FC7">
        <w:rPr>
          <w:b/>
          <w:sz w:val="28"/>
          <w:szCs w:val="28"/>
          <w:lang w:val="ru-RU"/>
          <w:rPrChange w:id="410" w:author="Елена Ивановна Глевицкая" w:date="2020-04-16T11:13:00Z">
            <w:rPr>
              <w:b/>
              <w:sz w:val="24"/>
              <w:szCs w:val="24"/>
              <w:lang w:val="ru-RU"/>
            </w:rPr>
          </w:rPrChange>
        </w:rPr>
        <w:t>ЭДС</w:t>
      </w:r>
      <w:r w:rsidRPr="00A95FC7">
        <w:rPr>
          <w:b/>
          <w:sz w:val="28"/>
          <w:szCs w:val="28"/>
          <w:lang w:val="ru-RU"/>
          <w:rPrChange w:id="411" w:author="Елена Ивановна Глевицкая" w:date="2020-04-16T11:13:00Z">
            <w:rPr>
              <w:b/>
              <w:sz w:val="24"/>
              <w:szCs w:val="24"/>
              <w:lang w:val="ru-RU"/>
            </w:rPr>
          </w:rPrChange>
        </w:rPr>
        <w:t>» ГИС «СОЛО»</w:t>
      </w:r>
    </w:p>
    <w:p w14:paraId="5603760F" w14:textId="77777777" w:rsidR="007835D0" w:rsidRPr="00A95FC7" w:rsidRDefault="007835D0" w:rsidP="007835D0">
      <w:pPr>
        <w:rPr>
          <w:sz w:val="28"/>
          <w:szCs w:val="28"/>
          <w:lang w:val="ru-RU"/>
          <w:rPrChange w:id="412" w:author="Елена Ивановна Глевицкая" w:date="2020-04-16T11:13:00Z">
            <w:rPr>
              <w:sz w:val="24"/>
              <w:szCs w:val="24"/>
              <w:lang w:val="ru-RU"/>
            </w:rPr>
          </w:rPrChange>
        </w:rPr>
      </w:pPr>
    </w:p>
    <w:tbl>
      <w:tblPr>
        <w:tblW w:w="7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3"/>
        <w:gridCol w:w="553"/>
        <w:gridCol w:w="553"/>
        <w:gridCol w:w="553"/>
        <w:gridCol w:w="553"/>
        <w:gridCol w:w="553"/>
        <w:gridCol w:w="553"/>
        <w:gridCol w:w="553"/>
      </w:tblGrid>
      <w:tr w:rsidR="009B66B9" w:rsidRPr="00A95FC7" w14:paraId="430A0B25" w14:textId="77777777" w:rsidTr="009B66B9">
        <w:trPr>
          <w:cantSplit/>
          <w:trHeight w:val="4250"/>
        </w:trPr>
        <w:tc>
          <w:tcPr>
            <w:tcW w:w="4468" w:type="dxa"/>
            <w:vAlign w:val="center"/>
          </w:tcPr>
          <w:p w14:paraId="5DD4F68A" w14:textId="07150B86" w:rsidR="009B66B9" w:rsidRPr="00A95FC7" w:rsidRDefault="009B66B9" w:rsidP="006457DA">
            <w:pPr>
              <w:rPr>
                <w:sz w:val="28"/>
                <w:szCs w:val="28"/>
                <w:lang w:val="ru-RU"/>
                <w:rPrChange w:id="413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proofErr w:type="spellStart"/>
            <w:r w:rsidRPr="00A95FC7">
              <w:rPr>
                <w:sz w:val="28"/>
                <w:szCs w:val="28"/>
                <w:rPrChange w:id="414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Наименование</w:t>
            </w:r>
            <w:proofErr w:type="spellEnd"/>
            <w:r w:rsidRPr="00A95FC7">
              <w:rPr>
                <w:sz w:val="28"/>
                <w:szCs w:val="28"/>
                <w:rPrChange w:id="415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 xml:space="preserve"> </w:t>
            </w:r>
            <w:r w:rsidR="006457DA" w:rsidRPr="00A95FC7">
              <w:rPr>
                <w:sz w:val="28"/>
                <w:szCs w:val="28"/>
                <w:lang w:val="ru-RU"/>
                <w:rPrChange w:id="416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  <w:t>функции</w:t>
            </w:r>
          </w:p>
        </w:tc>
        <w:tc>
          <w:tcPr>
            <w:tcW w:w="498" w:type="dxa"/>
            <w:textDirection w:val="btLr"/>
          </w:tcPr>
          <w:p w14:paraId="4E02E4D9" w14:textId="2F41F2AE" w:rsidR="009B66B9" w:rsidRPr="00A95FC7" w:rsidRDefault="009B66B9" w:rsidP="007835D0">
            <w:pPr>
              <w:ind w:left="113" w:right="113"/>
              <w:rPr>
                <w:sz w:val="28"/>
                <w:szCs w:val="28"/>
                <w:lang w:val="ru-RU"/>
                <w:rPrChange w:id="417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proofErr w:type="spellStart"/>
            <w:r w:rsidRPr="00A95FC7">
              <w:rPr>
                <w:sz w:val="28"/>
                <w:szCs w:val="28"/>
                <w:rPrChange w:id="418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Администратор</w:t>
            </w:r>
            <w:proofErr w:type="spellEnd"/>
            <w:r w:rsidRPr="00A95FC7">
              <w:rPr>
                <w:sz w:val="28"/>
                <w:szCs w:val="28"/>
                <w:lang w:val="ru-RU"/>
                <w:rPrChange w:id="419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  <w:t xml:space="preserve"> системы</w:t>
            </w:r>
          </w:p>
        </w:tc>
        <w:tc>
          <w:tcPr>
            <w:tcW w:w="498" w:type="dxa"/>
            <w:textDirection w:val="btLr"/>
          </w:tcPr>
          <w:p w14:paraId="60123511" w14:textId="59033E4E" w:rsidR="009B66B9" w:rsidRPr="00A95FC7" w:rsidRDefault="009B66B9" w:rsidP="009B66B9">
            <w:pPr>
              <w:ind w:left="113" w:right="113"/>
              <w:rPr>
                <w:sz w:val="28"/>
                <w:szCs w:val="28"/>
                <w:lang w:val="ru-RU"/>
                <w:rPrChange w:id="420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sz w:val="28"/>
                <w:szCs w:val="28"/>
                <w:lang w:val="ru-RU"/>
                <w:rPrChange w:id="421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  <w:t>Специалист регионального уровня</w:t>
            </w:r>
          </w:p>
        </w:tc>
        <w:tc>
          <w:tcPr>
            <w:tcW w:w="498" w:type="dxa"/>
            <w:textDirection w:val="btLr"/>
          </w:tcPr>
          <w:p w14:paraId="358ABE05" w14:textId="0A730C5E" w:rsidR="009B66B9" w:rsidRPr="00A95FC7" w:rsidRDefault="009B66B9" w:rsidP="007835D0">
            <w:pPr>
              <w:ind w:left="113" w:right="113"/>
              <w:rPr>
                <w:sz w:val="28"/>
                <w:szCs w:val="28"/>
                <w:lang w:val="ru-RU"/>
                <w:rPrChange w:id="422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sz w:val="28"/>
                <w:szCs w:val="28"/>
                <w:lang w:val="ru-RU"/>
                <w:rPrChange w:id="423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  <w:t>Специалист районного уровня</w:t>
            </w:r>
          </w:p>
        </w:tc>
        <w:tc>
          <w:tcPr>
            <w:tcW w:w="498" w:type="dxa"/>
            <w:textDirection w:val="btLr"/>
          </w:tcPr>
          <w:p w14:paraId="551B8B3F" w14:textId="67AEDB2D" w:rsidR="009B66B9" w:rsidRPr="00A95FC7" w:rsidRDefault="009B66B9" w:rsidP="007835D0">
            <w:pPr>
              <w:ind w:left="113" w:right="113"/>
              <w:rPr>
                <w:sz w:val="28"/>
                <w:szCs w:val="28"/>
                <w:rPrChange w:id="424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lang w:val="ru-RU"/>
                <w:rPrChange w:id="425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  <w:t>Руководитель регионального уровня</w:t>
            </w:r>
          </w:p>
        </w:tc>
        <w:tc>
          <w:tcPr>
            <w:tcW w:w="498" w:type="dxa"/>
            <w:textDirection w:val="btLr"/>
          </w:tcPr>
          <w:p w14:paraId="1CB9BFFD" w14:textId="31C34456" w:rsidR="009B66B9" w:rsidRPr="00A95FC7" w:rsidRDefault="009B66B9" w:rsidP="007835D0">
            <w:pPr>
              <w:ind w:left="113" w:right="113"/>
              <w:rPr>
                <w:sz w:val="28"/>
                <w:szCs w:val="28"/>
                <w:rPrChange w:id="426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lang w:val="ru-RU"/>
                <w:rPrChange w:id="427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  <w:t>Руководитель районного уровня</w:t>
            </w:r>
          </w:p>
        </w:tc>
        <w:tc>
          <w:tcPr>
            <w:tcW w:w="498" w:type="dxa"/>
            <w:textDirection w:val="btLr"/>
          </w:tcPr>
          <w:p w14:paraId="1D071285" w14:textId="0E34C010" w:rsidR="009B66B9" w:rsidRPr="00A95FC7" w:rsidRDefault="009B66B9" w:rsidP="007835D0">
            <w:pPr>
              <w:ind w:left="113" w:right="113"/>
              <w:rPr>
                <w:sz w:val="28"/>
                <w:szCs w:val="28"/>
                <w:lang w:val="ru-RU"/>
                <w:rPrChange w:id="428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proofErr w:type="spellStart"/>
            <w:r w:rsidRPr="00A95FC7">
              <w:rPr>
                <w:sz w:val="28"/>
                <w:szCs w:val="28"/>
                <w:lang w:val="ru-RU"/>
                <w:rPrChange w:id="429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  <w:t>Опеартор</w:t>
            </w:r>
            <w:proofErr w:type="spellEnd"/>
            <w:r w:rsidRPr="00A95FC7">
              <w:rPr>
                <w:sz w:val="28"/>
                <w:szCs w:val="28"/>
                <w:lang w:val="ru-RU"/>
                <w:rPrChange w:id="430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  <w:t xml:space="preserve"> ДОО</w:t>
            </w:r>
          </w:p>
        </w:tc>
        <w:tc>
          <w:tcPr>
            <w:tcW w:w="498" w:type="dxa"/>
            <w:textDirection w:val="btLr"/>
          </w:tcPr>
          <w:p w14:paraId="335E4857" w14:textId="5DC8C3D8" w:rsidR="009B66B9" w:rsidRPr="00A95FC7" w:rsidRDefault="009B66B9" w:rsidP="007835D0">
            <w:pPr>
              <w:ind w:left="113" w:right="113"/>
              <w:rPr>
                <w:sz w:val="28"/>
                <w:szCs w:val="28"/>
                <w:lang w:val="ru-RU"/>
                <w:rPrChange w:id="431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sz w:val="28"/>
                <w:szCs w:val="28"/>
                <w:lang w:val="ru-RU"/>
                <w:rPrChange w:id="432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  <w:t>Обычный пользователь</w:t>
            </w:r>
          </w:p>
        </w:tc>
      </w:tr>
      <w:tr w:rsidR="009B66B9" w:rsidRPr="00A95FC7" w14:paraId="1FD574DE" w14:textId="77777777" w:rsidTr="009B66B9">
        <w:tc>
          <w:tcPr>
            <w:tcW w:w="4468" w:type="dxa"/>
          </w:tcPr>
          <w:p w14:paraId="735A669A" w14:textId="33DC5387" w:rsidR="009B66B9" w:rsidRPr="00A95FC7" w:rsidRDefault="009B66B9" w:rsidP="009B66B9">
            <w:pPr>
              <w:rPr>
                <w:b/>
                <w:sz w:val="28"/>
                <w:szCs w:val="28"/>
                <w:lang w:val="ru-RU"/>
                <w:rPrChange w:id="433" w:author="Елена Ивановна Глевицкая" w:date="2020-04-16T11:13:00Z">
                  <w:rPr>
                    <w:b/>
                    <w:sz w:val="24"/>
                    <w:szCs w:val="24"/>
                    <w:lang w:val="ru-RU"/>
                  </w:rPr>
                </w:rPrChange>
              </w:rPr>
            </w:pPr>
            <w:proofErr w:type="spellStart"/>
            <w:r w:rsidRPr="00A95FC7">
              <w:rPr>
                <w:b/>
                <w:sz w:val="28"/>
                <w:szCs w:val="28"/>
                <w:rPrChange w:id="434" w:author="Елена Ивановна Глевицкая" w:date="2020-04-16T11:13:00Z">
                  <w:rPr>
                    <w:b/>
                    <w:sz w:val="24"/>
                    <w:szCs w:val="24"/>
                  </w:rPr>
                </w:rPrChange>
              </w:rPr>
              <w:t>Сведения</w:t>
            </w:r>
            <w:proofErr w:type="spellEnd"/>
            <w:r w:rsidRPr="00A95FC7">
              <w:rPr>
                <w:b/>
                <w:sz w:val="28"/>
                <w:szCs w:val="28"/>
                <w:rPrChange w:id="435" w:author="Елена Ивановна Глевицкая" w:date="2020-04-16T11:13:00Z">
                  <w:rPr>
                    <w:b/>
                    <w:sz w:val="24"/>
                    <w:szCs w:val="24"/>
                  </w:rPr>
                </w:rPrChange>
              </w:rPr>
              <w:t xml:space="preserve"> о </w:t>
            </w:r>
            <w:r w:rsidRPr="00A95FC7">
              <w:rPr>
                <w:b/>
                <w:sz w:val="28"/>
                <w:szCs w:val="28"/>
                <w:lang w:val="ru-RU"/>
                <w:rPrChange w:id="436" w:author="Елена Ивановна Глевицкая" w:date="2020-04-16T11:13:00Z">
                  <w:rPr>
                    <w:b/>
                    <w:sz w:val="24"/>
                    <w:szCs w:val="24"/>
                    <w:lang w:val="ru-RU"/>
                  </w:rPr>
                </w:rPrChange>
              </w:rPr>
              <w:t>ДОО</w:t>
            </w:r>
          </w:p>
        </w:tc>
        <w:tc>
          <w:tcPr>
            <w:tcW w:w="498" w:type="dxa"/>
            <w:vAlign w:val="center"/>
          </w:tcPr>
          <w:p w14:paraId="6E1F0BD1" w14:textId="77777777" w:rsidR="009B66B9" w:rsidRPr="00A95FC7" w:rsidRDefault="009B66B9" w:rsidP="00617C34">
            <w:pPr>
              <w:jc w:val="center"/>
              <w:rPr>
                <w:sz w:val="28"/>
                <w:szCs w:val="28"/>
                <w:rPrChange w:id="437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vAlign w:val="center"/>
          </w:tcPr>
          <w:p w14:paraId="38154417" w14:textId="77777777" w:rsidR="009B66B9" w:rsidRPr="00A95FC7" w:rsidRDefault="009B66B9" w:rsidP="00617C34">
            <w:pPr>
              <w:jc w:val="center"/>
              <w:rPr>
                <w:sz w:val="28"/>
                <w:szCs w:val="28"/>
                <w:rPrChange w:id="438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vAlign w:val="center"/>
          </w:tcPr>
          <w:p w14:paraId="22E2073D" w14:textId="77777777" w:rsidR="009B66B9" w:rsidRPr="00A95FC7" w:rsidRDefault="009B66B9" w:rsidP="00617C34">
            <w:pPr>
              <w:jc w:val="center"/>
              <w:rPr>
                <w:sz w:val="28"/>
                <w:szCs w:val="28"/>
                <w:rPrChange w:id="439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vAlign w:val="center"/>
          </w:tcPr>
          <w:p w14:paraId="4739AA34" w14:textId="77777777" w:rsidR="009B66B9" w:rsidRPr="00A95FC7" w:rsidRDefault="009B66B9" w:rsidP="00617C34">
            <w:pPr>
              <w:jc w:val="center"/>
              <w:rPr>
                <w:sz w:val="28"/>
                <w:szCs w:val="28"/>
                <w:rPrChange w:id="440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vAlign w:val="center"/>
          </w:tcPr>
          <w:p w14:paraId="0A436C81" w14:textId="77777777" w:rsidR="009B66B9" w:rsidRPr="00A95FC7" w:rsidRDefault="009B66B9" w:rsidP="00617C34">
            <w:pPr>
              <w:jc w:val="center"/>
              <w:rPr>
                <w:sz w:val="28"/>
                <w:szCs w:val="28"/>
                <w:rPrChange w:id="441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vAlign w:val="center"/>
          </w:tcPr>
          <w:p w14:paraId="57A63BA5" w14:textId="77777777" w:rsidR="009B66B9" w:rsidRPr="00A95FC7" w:rsidRDefault="009B66B9" w:rsidP="00617C34">
            <w:pPr>
              <w:jc w:val="center"/>
              <w:rPr>
                <w:sz w:val="28"/>
                <w:szCs w:val="28"/>
                <w:rPrChange w:id="442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vAlign w:val="center"/>
          </w:tcPr>
          <w:p w14:paraId="1F4B1E48" w14:textId="77777777" w:rsidR="009B66B9" w:rsidRPr="00A95FC7" w:rsidRDefault="009B66B9" w:rsidP="00617C34">
            <w:pPr>
              <w:jc w:val="center"/>
              <w:rPr>
                <w:sz w:val="28"/>
                <w:szCs w:val="28"/>
                <w:rPrChange w:id="443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</w:tr>
      <w:tr w:rsidR="009B66B9" w:rsidRPr="00A95FC7" w14:paraId="6A9AA133" w14:textId="77777777" w:rsidTr="009B66B9">
        <w:tc>
          <w:tcPr>
            <w:tcW w:w="4468" w:type="dxa"/>
          </w:tcPr>
          <w:p w14:paraId="7CBC9D6D" w14:textId="53842BF6" w:rsidR="009B66B9" w:rsidRPr="00A95FC7" w:rsidRDefault="009B66B9" w:rsidP="007835D0">
            <w:pPr>
              <w:rPr>
                <w:sz w:val="28"/>
                <w:szCs w:val="28"/>
                <w:lang w:val="ru-RU"/>
                <w:rPrChange w:id="444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sz w:val="28"/>
                <w:szCs w:val="28"/>
                <w:lang w:val="ru-RU"/>
                <w:rPrChange w:id="445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  <w:t xml:space="preserve">Создавать </w:t>
            </w:r>
            <w:proofErr w:type="gramStart"/>
            <w:r w:rsidRPr="00A95FC7">
              <w:rPr>
                <w:sz w:val="28"/>
                <w:szCs w:val="28"/>
                <w:lang w:val="ru-RU"/>
                <w:rPrChange w:id="446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  <w:t>новую</w:t>
            </w:r>
            <w:proofErr w:type="gramEnd"/>
            <w:r w:rsidRPr="00A95FC7">
              <w:rPr>
                <w:sz w:val="28"/>
                <w:szCs w:val="28"/>
                <w:lang w:val="ru-RU"/>
                <w:rPrChange w:id="447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  <w:t xml:space="preserve"> ДОО</w:t>
            </w:r>
          </w:p>
        </w:tc>
        <w:tc>
          <w:tcPr>
            <w:tcW w:w="498" w:type="dxa"/>
            <w:vAlign w:val="center"/>
          </w:tcPr>
          <w:p w14:paraId="6AF05355" w14:textId="30D33643" w:rsidR="009B66B9" w:rsidRPr="00A95FC7" w:rsidRDefault="009B66B9" w:rsidP="00617C34">
            <w:pPr>
              <w:jc w:val="center"/>
              <w:rPr>
                <w:sz w:val="28"/>
                <w:szCs w:val="28"/>
                <w:rPrChange w:id="448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449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vAlign w:val="center"/>
          </w:tcPr>
          <w:p w14:paraId="20B9E415" w14:textId="7F900409" w:rsidR="009B66B9" w:rsidRPr="00A95FC7" w:rsidRDefault="006457DA" w:rsidP="00617C34">
            <w:pPr>
              <w:jc w:val="center"/>
              <w:rPr>
                <w:sz w:val="28"/>
                <w:szCs w:val="28"/>
                <w:rPrChange w:id="450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451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vAlign w:val="center"/>
          </w:tcPr>
          <w:p w14:paraId="166FCB61" w14:textId="77777777" w:rsidR="009B66B9" w:rsidRPr="00A95FC7" w:rsidRDefault="009B66B9" w:rsidP="00617C34">
            <w:pPr>
              <w:jc w:val="center"/>
              <w:rPr>
                <w:sz w:val="28"/>
                <w:szCs w:val="28"/>
                <w:rPrChange w:id="452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vAlign w:val="center"/>
          </w:tcPr>
          <w:p w14:paraId="59DA023B" w14:textId="77777777" w:rsidR="009B66B9" w:rsidRPr="00A95FC7" w:rsidRDefault="009B66B9" w:rsidP="00617C34">
            <w:pPr>
              <w:jc w:val="center"/>
              <w:rPr>
                <w:sz w:val="28"/>
                <w:szCs w:val="28"/>
                <w:rPrChange w:id="453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vAlign w:val="center"/>
          </w:tcPr>
          <w:p w14:paraId="1B9481E7" w14:textId="77777777" w:rsidR="009B66B9" w:rsidRPr="00A95FC7" w:rsidRDefault="009B66B9" w:rsidP="00617C34">
            <w:pPr>
              <w:jc w:val="center"/>
              <w:rPr>
                <w:sz w:val="28"/>
                <w:szCs w:val="28"/>
                <w:rPrChange w:id="454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vAlign w:val="center"/>
          </w:tcPr>
          <w:p w14:paraId="2B48470C" w14:textId="77777777" w:rsidR="009B66B9" w:rsidRPr="00A95FC7" w:rsidRDefault="009B66B9" w:rsidP="00617C34">
            <w:pPr>
              <w:jc w:val="center"/>
              <w:rPr>
                <w:sz w:val="28"/>
                <w:szCs w:val="28"/>
                <w:rPrChange w:id="455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vAlign w:val="center"/>
          </w:tcPr>
          <w:p w14:paraId="0EDA5FD2" w14:textId="77777777" w:rsidR="009B66B9" w:rsidRPr="00A95FC7" w:rsidRDefault="009B66B9" w:rsidP="00617C34">
            <w:pPr>
              <w:jc w:val="center"/>
              <w:rPr>
                <w:sz w:val="28"/>
                <w:szCs w:val="28"/>
                <w:rPrChange w:id="456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</w:tr>
      <w:tr w:rsidR="009B66B9" w:rsidRPr="00A95FC7" w14:paraId="1BCA368A" w14:textId="77777777" w:rsidTr="009B66B9">
        <w:tc>
          <w:tcPr>
            <w:tcW w:w="4468" w:type="dxa"/>
          </w:tcPr>
          <w:p w14:paraId="5AF131C7" w14:textId="3367D244" w:rsidR="009B66B9" w:rsidRPr="00A95FC7" w:rsidRDefault="009B66B9" w:rsidP="007835D0">
            <w:pPr>
              <w:rPr>
                <w:sz w:val="28"/>
                <w:szCs w:val="28"/>
                <w:rPrChange w:id="457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proofErr w:type="spellStart"/>
            <w:r w:rsidRPr="00A95FC7">
              <w:rPr>
                <w:sz w:val="28"/>
                <w:szCs w:val="28"/>
                <w:rPrChange w:id="458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Изменять</w:t>
            </w:r>
            <w:proofErr w:type="spellEnd"/>
            <w:r w:rsidRPr="00A95FC7">
              <w:rPr>
                <w:sz w:val="28"/>
                <w:szCs w:val="28"/>
                <w:rPrChange w:id="459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 xml:space="preserve"> </w:t>
            </w:r>
            <w:proofErr w:type="spellStart"/>
            <w:r w:rsidRPr="00A95FC7">
              <w:rPr>
                <w:sz w:val="28"/>
                <w:szCs w:val="28"/>
                <w:rPrChange w:id="460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сведения</w:t>
            </w:r>
            <w:proofErr w:type="spellEnd"/>
            <w:r w:rsidRPr="00A95FC7">
              <w:rPr>
                <w:sz w:val="28"/>
                <w:szCs w:val="28"/>
                <w:rPrChange w:id="461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 xml:space="preserve"> о </w:t>
            </w:r>
            <w:r w:rsidRPr="00A95FC7">
              <w:rPr>
                <w:sz w:val="28"/>
                <w:szCs w:val="28"/>
                <w:lang w:val="ru-RU"/>
                <w:rPrChange w:id="462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  <w:t>Д</w:t>
            </w:r>
            <w:r w:rsidRPr="00A95FC7">
              <w:rPr>
                <w:sz w:val="28"/>
                <w:szCs w:val="28"/>
                <w:rPrChange w:id="463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ОО</w:t>
            </w:r>
          </w:p>
        </w:tc>
        <w:tc>
          <w:tcPr>
            <w:tcW w:w="498" w:type="dxa"/>
            <w:vAlign w:val="center"/>
          </w:tcPr>
          <w:p w14:paraId="720F83EB" w14:textId="77777777" w:rsidR="009B66B9" w:rsidRPr="00A95FC7" w:rsidRDefault="009B66B9" w:rsidP="00617C34">
            <w:pPr>
              <w:jc w:val="center"/>
              <w:rPr>
                <w:sz w:val="28"/>
                <w:szCs w:val="28"/>
                <w:rPrChange w:id="464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465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vAlign w:val="center"/>
          </w:tcPr>
          <w:p w14:paraId="5844CC66" w14:textId="52F7D4F7" w:rsidR="009B66B9" w:rsidRPr="00A95FC7" w:rsidRDefault="006457DA" w:rsidP="00617C34">
            <w:pPr>
              <w:jc w:val="center"/>
              <w:rPr>
                <w:sz w:val="28"/>
                <w:szCs w:val="28"/>
                <w:rPrChange w:id="466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467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vAlign w:val="center"/>
          </w:tcPr>
          <w:p w14:paraId="626252F9" w14:textId="2EFC507B" w:rsidR="009B66B9" w:rsidRPr="00A95FC7" w:rsidRDefault="006457DA" w:rsidP="00617C34">
            <w:pPr>
              <w:jc w:val="center"/>
              <w:rPr>
                <w:sz w:val="28"/>
                <w:szCs w:val="28"/>
                <w:rPrChange w:id="468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469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vAlign w:val="center"/>
          </w:tcPr>
          <w:p w14:paraId="315C217E" w14:textId="63EA8CD6" w:rsidR="009B66B9" w:rsidRPr="00A95FC7" w:rsidRDefault="009B66B9" w:rsidP="00617C34">
            <w:pPr>
              <w:jc w:val="center"/>
              <w:rPr>
                <w:sz w:val="28"/>
                <w:szCs w:val="28"/>
                <w:rPrChange w:id="470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vAlign w:val="center"/>
          </w:tcPr>
          <w:p w14:paraId="367DAFB2" w14:textId="77777777" w:rsidR="009B66B9" w:rsidRPr="00A95FC7" w:rsidRDefault="009B66B9" w:rsidP="00617C34">
            <w:pPr>
              <w:jc w:val="center"/>
              <w:rPr>
                <w:sz w:val="28"/>
                <w:szCs w:val="28"/>
                <w:rPrChange w:id="471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vAlign w:val="center"/>
          </w:tcPr>
          <w:p w14:paraId="0ECA201A" w14:textId="36F70400" w:rsidR="009B66B9" w:rsidRPr="00A95FC7" w:rsidRDefault="006457DA" w:rsidP="00617C34">
            <w:pPr>
              <w:jc w:val="center"/>
              <w:rPr>
                <w:sz w:val="28"/>
                <w:szCs w:val="28"/>
                <w:rPrChange w:id="472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473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vAlign w:val="center"/>
          </w:tcPr>
          <w:p w14:paraId="7B3E3027" w14:textId="77777777" w:rsidR="009B66B9" w:rsidRPr="00A95FC7" w:rsidRDefault="009B66B9" w:rsidP="00617C34">
            <w:pPr>
              <w:jc w:val="center"/>
              <w:rPr>
                <w:sz w:val="28"/>
                <w:szCs w:val="28"/>
                <w:rPrChange w:id="474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</w:tr>
      <w:tr w:rsidR="009B66B9" w:rsidRPr="00A95FC7" w14:paraId="7BE0F1A2" w14:textId="77777777" w:rsidTr="009B66B9">
        <w:tc>
          <w:tcPr>
            <w:tcW w:w="4468" w:type="dxa"/>
          </w:tcPr>
          <w:p w14:paraId="379B150A" w14:textId="7DE7C997" w:rsidR="009B66B9" w:rsidRPr="00A95FC7" w:rsidRDefault="009B66B9" w:rsidP="007835D0">
            <w:pPr>
              <w:rPr>
                <w:sz w:val="28"/>
                <w:szCs w:val="28"/>
                <w:rPrChange w:id="475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proofErr w:type="spellStart"/>
            <w:r w:rsidRPr="00A95FC7">
              <w:rPr>
                <w:sz w:val="28"/>
                <w:szCs w:val="28"/>
                <w:rPrChange w:id="476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Просматривать</w:t>
            </w:r>
            <w:proofErr w:type="spellEnd"/>
            <w:r w:rsidRPr="00A95FC7">
              <w:rPr>
                <w:sz w:val="28"/>
                <w:szCs w:val="28"/>
                <w:rPrChange w:id="477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 xml:space="preserve"> </w:t>
            </w:r>
            <w:proofErr w:type="spellStart"/>
            <w:r w:rsidRPr="00A95FC7">
              <w:rPr>
                <w:sz w:val="28"/>
                <w:szCs w:val="28"/>
                <w:rPrChange w:id="478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сведения</w:t>
            </w:r>
            <w:proofErr w:type="spellEnd"/>
            <w:r w:rsidRPr="00A95FC7">
              <w:rPr>
                <w:sz w:val="28"/>
                <w:szCs w:val="28"/>
                <w:rPrChange w:id="479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 xml:space="preserve"> о </w:t>
            </w:r>
            <w:r w:rsidRPr="00A95FC7">
              <w:rPr>
                <w:sz w:val="28"/>
                <w:szCs w:val="28"/>
                <w:lang w:val="ru-RU"/>
                <w:rPrChange w:id="480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  <w:t>Д</w:t>
            </w:r>
            <w:r w:rsidRPr="00A95FC7">
              <w:rPr>
                <w:sz w:val="28"/>
                <w:szCs w:val="28"/>
                <w:rPrChange w:id="481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ОО</w:t>
            </w:r>
          </w:p>
        </w:tc>
        <w:tc>
          <w:tcPr>
            <w:tcW w:w="498" w:type="dxa"/>
            <w:vAlign w:val="center"/>
          </w:tcPr>
          <w:p w14:paraId="5382F05B" w14:textId="77777777" w:rsidR="009B66B9" w:rsidRPr="00A95FC7" w:rsidRDefault="009B66B9" w:rsidP="00617C34">
            <w:pPr>
              <w:jc w:val="center"/>
              <w:rPr>
                <w:sz w:val="28"/>
                <w:szCs w:val="28"/>
                <w:rPrChange w:id="482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483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vAlign w:val="center"/>
          </w:tcPr>
          <w:p w14:paraId="614BB716" w14:textId="77777777" w:rsidR="009B66B9" w:rsidRPr="00A95FC7" w:rsidRDefault="009B66B9" w:rsidP="00617C34">
            <w:pPr>
              <w:jc w:val="center"/>
              <w:rPr>
                <w:sz w:val="28"/>
                <w:szCs w:val="28"/>
                <w:rPrChange w:id="484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485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vAlign w:val="center"/>
          </w:tcPr>
          <w:p w14:paraId="30BBB3A4" w14:textId="77777777" w:rsidR="009B66B9" w:rsidRPr="00A95FC7" w:rsidRDefault="009B66B9" w:rsidP="00617C34">
            <w:pPr>
              <w:jc w:val="center"/>
              <w:rPr>
                <w:sz w:val="28"/>
                <w:szCs w:val="28"/>
                <w:rPrChange w:id="486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487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vAlign w:val="center"/>
          </w:tcPr>
          <w:p w14:paraId="640B7935" w14:textId="77777777" w:rsidR="009B66B9" w:rsidRPr="00A95FC7" w:rsidRDefault="009B66B9" w:rsidP="00617C34">
            <w:pPr>
              <w:jc w:val="center"/>
              <w:rPr>
                <w:sz w:val="28"/>
                <w:szCs w:val="28"/>
                <w:rPrChange w:id="488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489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vAlign w:val="center"/>
          </w:tcPr>
          <w:p w14:paraId="2735DFB7" w14:textId="77777777" w:rsidR="009B66B9" w:rsidRPr="00A95FC7" w:rsidRDefault="009B66B9" w:rsidP="00617C34">
            <w:pPr>
              <w:jc w:val="center"/>
              <w:rPr>
                <w:sz w:val="28"/>
                <w:szCs w:val="28"/>
                <w:rPrChange w:id="490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491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vAlign w:val="center"/>
          </w:tcPr>
          <w:p w14:paraId="58D433D0" w14:textId="77777777" w:rsidR="009B66B9" w:rsidRPr="00A95FC7" w:rsidRDefault="009B66B9" w:rsidP="00617C34">
            <w:pPr>
              <w:jc w:val="center"/>
              <w:rPr>
                <w:sz w:val="28"/>
                <w:szCs w:val="28"/>
                <w:rPrChange w:id="492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493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vAlign w:val="center"/>
          </w:tcPr>
          <w:p w14:paraId="5FD4A593" w14:textId="77777777" w:rsidR="009B66B9" w:rsidRPr="00A95FC7" w:rsidRDefault="009B66B9" w:rsidP="00617C34">
            <w:pPr>
              <w:jc w:val="center"/>
              <w:rPr>
                <w:sz w:val="28"/>
                <w:szCs w:val="28"/>
                <w:rPrChange w:id="494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495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</w:tr>
      <w:tr w:rsidR="009B66B9" w:rsidRPr="00A95FC7" w14:paraId="35F40333" w14:textId="77777777" w:rsidTr="009B66B9">
        <w:tc>
          <w:tcPr>
            <w:tcW w:w="4468" w:type="dxa"/>
          </w:tcPr>
          <w:p w14:paraId="7E948111" w14:textId="06BFE44C" w:rsidR="009B66B9" w:rsidRPr="00A95FC7" w:rsidRDefault="009B66B9" w:rsidP="009B66B9">
            <w:pPr>
              <w:rPr>
                <w:sz w:val="28"/>
                <w:szCs w:val="28"/>
                <w:lang w:val="ru-RU"/>
                <w:rPrChange w:id="496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sz w:val="28"/>
                <w:szCs w:val="28"/>
                <w:lang w:val="ru-RU"/>
                <w:rPrChange w:id="497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  <w:t>Изменять сведения о зданиях ДОО</w:t>
            </w:r>
          </w:p>
        </w:tc>
        <w:tc>
          <w:tcPr>
            <w:tcW w:w="498" w:type="dxa"/>
            <w:vAlign w:val="center"/>
          </w:tcPr>
          <w:p w14:paraId="222865C9" w14:textId="31D58015" w:rsidR="009B66B9" w:rsidRPr="00A95FC7" w:rsidRDefault="009B66B9" w:rsidP="009B66B9">
            <w:pPr>
              <w:jc w:val="center"/>
              <w:rPr>
                <w:sz w:val="28"/>
                <w:szCs w:val="28"/>
                <w:lang w:val="ru-RU"/>
                <w:rPrChange w:id="498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sz w:val="28"/>
                <w:szCs w:val="28"/>
                <w:rPrChange w:id="499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vAlign w:val="center"/>
          </w:tcPr>
          <w:p w14:paraId="02D58632" w14:textId="08B1DFC6" w:rsidR="009B66B9" w:rsidRPr="00A95FC7" w:rsidRDefault="006457DA" w:rsidP="009B66B9">
            <w:pPr>
              <w:jc w:val="center"/>
              <w:rPr>
                <w:sz w:val="28"/>
                <w:szCs w:val="28"/>
                <w:lang w:val="ru-RU"/>
                <w:rPrChange w:id="500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sz w:val="28"/>
                <w:szCs w:val="28"/>
                <w:rPrChange w:id="501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vAlign w:val="center"/>
          </w:tcPr>
          <w:p w14:paraId="5489EC27" w14:textId="20A843FF" w:rsidR="009B66B9" w:rsidRPr="00A95FC7" w:rsidRDefault="006457DA" w:rsidP="009B66B9">
            <w:pPr>
              <w:jc w:val="center"/>
              <w:rPr>
                <w:sz w:val="28"/>
                <w:szCs w:val="28"/>
                <w:lang w:val="ru-RU"/>
                <w:rPrChange w:id="502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sz w:val="28"/>
                <w:szCs w:val="28"/>
                <w:rPrChange w:id="503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vAlign w:val="center"/>
          </w:tcPr>
          <w:p w14:paraId="4A3572A8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lang w:val="ru-RU"/>
                <w:rPrChange w:id="504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</w:p>
        </w:tc>
        <w:tc>
          <w:tcPr>
            <w:tcW w:w="498" w:type="dxa"/>
            <w:vAlign w:val="center"/>
          </w:tcPr>
          <w:p w14:paraId="7F7C6361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lang w:val="ru-RU"/>
                <w:rPrChange w:id="505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</w:p>
        </w:tc>
        <w:tc>
          <w:tcPr>
            <w:tcW w:w="498" w:type="dxa"/>
            <w:vAlign w:val="center"/>
          </w:tcPr>
          <w:p w14:paraId="61FD83F6" w14:textId="3D61350A" w:rsidR="009B66B9" w:rsidRPr="00A95FC7" w:rsidRDefault="006457DA" w:rsidP="009B66B9">
            <w:pPr>
              <w:jc w:val="center"/>
              <w:rPr>
                <w:sz w:val="28"/>
                <w:szCs w:val="28"/>
                <w:lang w:val="ru-RU"/>
                <w:rPrChange w:id="506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sz w:val="28"/>
                <w:szCs w:val="28"/>
                <w:rPrChange w:id="507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vAlign w:val="center"/>
          </w:tcPr>
          <w:p w14:paraId="55BC5ACB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lang w:val="ru-RU"/>
                <w:rPrChange w:id="508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</w:p>
        </w:tc>
      </w:tr>
      <w:tr w:rsidR="009B66B9" w:rsidRPr="00A95FC7" w14:paraId="74E3E9EF" w14:textId="77777777" w:rsidTr="009B66B9">
        <w:tc>
          <w:tcPr>
            <w:tcW w:w="4468" w:type="dxa"/>
          </w:tcPr>
          <w:p w14:paraId="5146169B" w14:textId="0DEE5171" w:rsidR="009B66B9" w:rsidRPr="00A95FC7" w:rsidRDefault="009B66B9" w:rsidP="009B66B9">
            <w:pPr>
              <w:rPr>
                <w:sz w:val="28"/>
                <w:szCs w:val="28"/>
                <w:lang w:val="ru-RU"/>
                <w:rPrChange w:id="509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sz w:val="28"/>
                <w:szCs w:val="28"/>
                <w:lang w:val="ru-RU"/>
                <w:rPrChange w:id="510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  <w:t>Просматривать сведения о зданиях ДОО</w:t>
            </w:r>
          </w:p>
        </w:tc>
        <w:tc>
          <w:tcPr>
            <w:tcW w:w="498" w:type="dxa"/>
            <w:vAlign w:val="center"/>
          </w:tcPr>
          <w:p w14:paraId="08DE1D51" w14:textId="669F7400" w:rsidR="009B66B9" w:rsidRPr="00A95FC7" w:rsidRDefault="009B66B9" w:rsidP="009B66B9">
            <w:pPr>
              <w:jc w:val="center"/>
              <w:rPr>
                <w:sz w:val="28"/>
                <w:szCs w:val="28"/>
                <w:lang w:val="ru-RU"/>
                <w:rPrChange w:id="511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sz w:val="28"/>
                <w:szCs w:val="28"/>
                <w:rPrChange w:id="512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vAlign w:val="center"/>
          </w:tcPr>
          <w:p w14:paraId="4C175A35" w14:textId="2AE272D1" w:rsidR="009B66B9" w:rsidRPr="00A95FC7" w:rsidRDefault="006457DA" w:rsidP="009B66B9">
            <w:pPr>
              <w:jc w:val="center"/>
              <w:rPr>
                <w:sz w:val="28"/>
                <w:szCs w:val="28"/>
                <w:lang w:val="ru-RU"/>
                <w:rPrChange w:id="513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sz w:val="28"/>
                <w:szCs w:val="28"/>
                <w:rPrChange w:id="514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vAlign w:val="center"/>
          </w:tcPr>
          <w:p w14:paraId="36EC7C6B" w14:textId="724541C9" w:rsidR="009B66B9" w:rsidRPr="00A95FC7" w:rsidRDefault="006457DA" w:rsidP="009B66B9">
            <w:pPr>
              <w:jc w:val="center"/>
              <w:rPr>
                <w:sz w:val="28"/>
                <w:szCs w:val="28"/>
                <w:lang w:val="ru-RU"/>
                <w:rPrChange w:id="515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sz w:val="28"/>
                <w:szCs w:val="28"/>
                <w:rPrChange w:id="516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vAlign w:val="center"/>
          </w:tcPr>
          <w:p w14:paraId="296DF48E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lang w:val="ru-RU"/>
                <w:rPrChange w:id="517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</w:p>
        </w:tc>
        <w:tc>
          <w:tcPr>
            <w:tcW w:w="498" w:type="dxa"/>
            <w:vAlign w:val="center"/>
          </w:tcPr>
          <w:p w14:paraId="7A4BC3B3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lang w:val="ru-RU"/>
                <w:rPrChange w:id="518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</w:p>
        </w:tc>
        <w:tc>
          <w:tcPr>
            <w:tcW w:w="498" w:type="dxa"/>
            <w:vAlign w:val="center"/>
          </w:tcPr>
          <w:p w14:paraId="479F9B3E" w14:textId="553C8D95" w:rsidR="009B66B9" w:rsidRPr="00A95FC7" w:rsidRDefault="006457DA" w:rsidP="009B66B9">
            <w:pPr>
              <w:jc w:val="center"/>
              <w:rPr>
                <w:sz w:val="28"/>
                <w:szCs w:val="28"/>
                <w:lang w:val="ru-RU"/>
                <w:rPrChange w:id="519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sz w:val="28"/>
                <w:szCs w:val="28"/>
                <w:rPrChange w:id="520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vAlign w:val="center"/>
          </w:tcPr>
          <w:p w14:paraId="5113850B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lang w:val="ru-RU"/>
                <w:rPrChange w:id="521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</w:p>
        </w:tc>
      </w:tr>
      <w:tr w:rsidR="009B66B9" w:rsidRPr="00A95FC7" w14:paraId="594F9965" w14:textId="77777777" w:rsidTr="009B66B9">
        <w:tc>
          <w:tcPr>
            <w:tcW w:w="4468" w:type="dxa"/>
          </w:tcPr>
          <w:p w14:paraId="23F4567C" w14:textId="77777777" w:rsidR="009B66B9" w:rsidRPr="00A95FC7" w:rsidRDefault="009B66B9" w:rsidP="009B66B9">
            <w:pPr>
              <w:rPr>
                <w:b/>
                <w:sz w:val="28"/>
                <w:szCs w:val="28"/>
                <w:rPrChange w:id="522" w:author="Елена Ивановна Глевицкая" w:date="2020-04-16T11:13:00Z">
                  <w:rPr>
                    <w:b/>
                    <w:sz w:val="24"/>
                    <w:szCs w:val="24"/>
                  </w:rPr>
                </w:rPrChange>
              </w:rPr>
            </w:pPr>
            <w:proofErr w:type="spellStart"/>
            <w:r w:rsidRPr="00A95FC7">
              <w:rPr>
                <w:b/>
                <w:sz w:val="28"/>
                <w:szCs w:val="28"/>
                <w:rPrChange w:id="523" w:author="Елена Ивановна Глевицкая" w:date="2020-04-16T11:13:00Z">
                  <w:rPr>
                    <w:b/>
                    <w:sz w:val="24"/>
                    <w:szCs w:val="24"/>
                  </w:rPr>
                </w:rPrChange>
              </w:rPr>
              <w:t>Пользователи</w:t>
            </w:r>
            <w:proofErr w:type="spellEnd"/>
          </w:p>
        </w:tc>
        <w:tc>
          <w:tcPr>
            <w:tcW w:w="498" w:type="dxa"/>
            <w:vAlign w:val="center"/>
          </w:tcPr>
          <w:p w14:paraId="6FA68DCA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rPrChange w:id="524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vAlign w:val="center"/>
          </w:tcPr>
          <w:p w14:paraId="639A67CE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rPrChange w:id="525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vAlign w:val="center"/>
          </w:tcPr>
          <w:p w14:paraId="358D398E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rPrChange w:id="526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vAlign w:val="center"/>
          </w:tcPr>
          <w:p w14:paraId="357EB1AF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rPrChange w:id="527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vAlign w:val="center"/>
          </w:tcPr>
          <w:p w14:paraId="587358EB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rPrChange w:id="528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vAlign w:val="center"/>
          </w:tcPr>
          <w:p w14:paraId="5C27211C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rPrChange w:id="529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vAlign w:val="center"/>
          </w:tcPr>
          <w:p w14:paraId="642E2508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rPrChange w:id="530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</w:tr>
      <w:tr w:rsidR="009B66B9" w:rsidRPr="00A95FC7" w14:paraId="558ACCEB" w14:textId="77777777" w:rsidTr="006457DA">
        <w:tc>
          <w:tcPr>
            <w:tcW w:w="4468" w:type="dxa"/>
          </w:tcPr>
          <w:p w14:paraId="5DBC8A56" w14:textId="75A76718" w:rsidR="009B66B9" w:rsidRPr="00A95FC7" w:rsidRDefault="009B66B9" w:rsidP="009B66B9">
            <w:pPr>
              <w:rPr>
                <w:sz w:val="28"/>
                <w:szCs w:val="28"/>
                <w:lang w:val="ru-RU"/>
                <w:rPrChange w:id="531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sz w:val="28"/>
                <w:szCs w:val="28"/>
                <w:lang w:val="ru-RU"/>
                <w:rPrChange w:id="532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  <w:t>Просматривать карточки пользователей</w:t>
            </w:r>
          </w:p>
        </w:tc>
        <w:tc>
          <w:tcPr>
            <w:tcW w:w="498" w:type="dxa"/>
            <w:vAlign w:val="center"/>
          </w:tcPr>
          <w:p w14:paraId="2513EC7F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rPrChange w:id="533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534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vAlign w:val="center"/>
          </w:tcPr>
          <w:p w14:paraId="08648328" w14:textId="4C5B8521" w:rsidR="009B66B9" w:rsidRPr="00A95FC7" w:rsidRDefault="006457DA" w:rsidP="009B66B9">
            <w:pPr>
              <w:jc w:val="center"/>
              <w:rPr>
                <w:sz w:val="28"/>
                <w:szCs w:val="28"/>
                <w:rPrChange w:id="535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536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vAlign w:val="center"/>
          </w:tcPr>
          <w:p w14:paraId="13083FCB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rPrChange w:id="537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21703D05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rPrChange w:id="538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539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69E1BE3C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rPrChange w:id="540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144BE056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rPrChange w:id="541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3DEA033B" w14:textId="58496951" w:rsidR="009B66B9" w:rsidRPr="00A95FC7" w:rsidRDefault="009B66B9" w:rsidP="009B66B9">
            <w:pPr>
              <w:jc w:val="center"/>
              <w:rPr>
                <w:sz w:val="28"/>
                <w:szCs w:val="28"/>
                <w:rPrChange w:id="542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</w:tr>
      <w:tr w:rsidR="009B66B9" w:rsidRPr="00A95FC7" w14:paraId="6AE8DA8D" w14:textId="77777777" w:rsidTr="006457DA">
        <w:tc>
          <w:tcPr>
            <w:tcW w:w="4468" w:type="dxa"/>
          </w:tcPr>
          <w:p w14:paraId="48E42F15" w14:textId="1D80C211" w:rsidR="009B66B9" w:rsidRPr="00A95FC7" w:rsidRDefault="009B66B9" w:rsidP="009B66B9">
            <w:pPr>
              <w:rPr>
                <w:sz w:val="28"/>
                <w:szCs w:val="28"/>
                <w:lang w:val="ru-RU"/>
                <w:rPrChange w:id="543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proofErr w:type="spellStart"/>
            <w:r w:rsidRPr="00A95FC7">
              <w:rPr>
                <w:sz w:val="28"/>
                <w:szCs w:val="28"/>
                <w:rPrChange w:id="544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Определять</w:t>
            </w:r>
            <w:proofErr w:type="spellEnd"/>
            <w:r w:rsidRPr="00A95FC7">
              <w:rPr>
                <w:sz w:val="28"/>
                <w:szCs w:val="28"/>
                <w:rPrChange w:id="545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 xml:space="preserve"> </w:t>
            </w:r>
            <w:proofErr w:type="spellStart"/>
            <w:r w:rsidRPr="00A95FC7">
              <w:rPr>
                <w:sz w:val="28"/>
                <w:szCs w:val="28"/>
                <w:rPrChange w:id="546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права</w:t>
            </w:r>
            <w:proofErr w:type="spellEnd"/>
            <w:r w:rsidRPr="00A95FC7">
              <w:rPr>
                <w:sz w:val="28"/>
                <w:szCs w:val="28"/>
                <w:rPrChange w:id="547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 xml:space="preserve"> и </w:t>
            </w:r>
            <w:proofErr w:type="spellStart"/>
            <w:r w:rsidRPr="00A95FC7">
              <w:rPr>
                <w:sz w:val="28"/>
                <w:szCs w:val="28"/>
                <w:rPrChange w:id="548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роли</w:t>
            </w:r>
            <w:proofErr w:type="spellEnd"/>
          </w:p>
        </w:tc>
        <w:tc>
          <w:tcPr>
            <w:tcW w:w="498" w:type="dxa"/>
            <w:vAlign w:val="center"/>
          </w:tcPr>
          <w:p w14:paraId="74EF1F0E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rPrChange w:id="549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550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vAlign w:val="center"/>
          </w:tcPr>
          <w:p w14:paraId="1487418B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rPrChange w:id="551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552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vAlign w:val="center"/>
          </w:tcPr>
          <w:p w14:paraId="23EA22E0" w14:textId="65F9A60B" w:rsidR="009B66B9" w:rsidRPr="00A95FC7" w:rsidRDefault="006457DA" w:rsidP="009B66B9">
            <w:pPr>
              <w:jc w:val="center"/>
              <w:rPr>
                <w:sz w:val="28"/>
                <w:szCs w:val="28"/>
                <w:rPrChange w:id="553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554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61651EA6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rPrChange w:id="555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556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7F55BA24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rPrChange w:id="557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16D2F03D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rPrChange w:id="558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35572310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rPrChange w:id="559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</w:tr>
      <w:tr w:rsidR="009B66B9" w:rsidRPr="00EC6813" w14:paraId="6FEBDE22" w14:textId="77777777" w:rsidTr="006457DA">
        <w:tc>
          <w:tcPr>
            <w:tcW w:w="4468" w:type="dxa"/>
          </w:tcPr>
          <w:p w14:paraId="76DA0411" w14:textId="77777777" w:rsidR="009B66B9" w:rsidRPr="00A95FC7" w:rsidRDefault="009B66B9" w:rsidP="009B66B9">
            <w:pPr>
              <w:rPr>
                <w:b/>
                <w:sz w:val="28"/>
                <w:szCs w:val="28"/>
                <w:lang w:val="ru-RU"/>
                <w:rPrChange w:id="560" w:author="Елена Ивановна Глевицкая" w:date="2020-04-16T11:13:00Z">
                  <w:rPr>
                    <w:b/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b/>
                <w:sz w:val="28"/>
                <w:szCs w:val="28"/>
                <w:lang w:val="ru-RU"/>
                <w:rPrChange w:id="561" w:author="Елена Ивановна Глевицкая" w:date="2020-04-16T11:13:00Z">
                  <w:rPr>
                    <w:b/>
                    <w:sz w:val="24"/>
                    <w:szCs w:val="24"/>
                    <w:lang w:val="ru-RU"/>
                  </w:rPr>
                </w:rPrChange>
              </w:rPr>
              <w:t>Сведения об ученике и родителе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24DAF67D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lang w:val="ru-RU"/>
                <w:rPrChange w:id="562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7F2EEC0D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lang w:val="ru-RU"/>
                <w:rPrChange w:id="563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</w:p>
        </w:tc>
        <w:tc>
          <w:tcPr>
            <w:tcW w:w="498" w:type="dxa"/>
            <w:vAlign w:val="center"/>
          </w:tcPr>
          <w:p w14:paraId="4622BC56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lang w:val="ru-RU"/>
                <w:rPrChange w:id="564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0C35B0A5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lang w:val="ru-RU"/>
                <w:rPrChange w:id="565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02C66969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lang w:val="ru-RU"/>
                <w:rPrChange w:id="566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10C68EDB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lang w:val="ru-RU"/>
                <w:rPrChange w:id="567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2C631365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lang w:val="ru-RU"/>
                <w:rPrChange w:id="568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</w:p>
        </w:tc>
      </w:tr>
      <w:tr w:rsidR="009B66B9" w:rsidRPr="00A95FC7" w14:paraId="2D28259D" w14:textId="77777777" w:rsidTr="006457DA">
        <w:tc>
          <w:tcPr>
            <w:tcW w:w="4468" w:type="dxa"/>
          </w:tcPr>
          <w:p w14:paraId="46B5B364" w14:textId="32FB4A1F" w:rsidR="009B66B9" w:rsidRPr="00A95FC7" w:rsidRDefault="006457DA" w:rsidP="009B66B9">
            <w:pPr>
              <w:rPr>
                <w:sz w:val="28"/>
                <w:szCs w:val="28"/>
                <w:lang w:val="ru-RU"/>
                <w:rPrChange w:id="569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sz w:val="28"/>
                <w:szCs w:val="28"/>
                <w:lang w:val="ru-RU"/>
                <w:rPrChange w:id="570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  <w:t>Редактировать</w:t>
            </w:r>
            <w:r w:rsidR="009B66B9" w:rsidRPr="00A95FC7">
              <w:rPr>
                <w:sz w:val="28"/>
                <w:szCs w:val="28"/>
                <w:lang w:val="ru-RU"/>
                <w:rPrChange w:id="571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  <w:t xml:space="preserve"> сведения об учениках и родителях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43AFD2AD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rPrChange w:id="572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573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4B321E66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rPrChange w:id="574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575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vAlign w:val="center"/>
          </w:tcPr>
          <w:p w14:paraId="5CC509F1" w14:textId="0F107BE0" w:rsidR="009B66B9" w:rsidRPr="00A95FC7" w:rsidRDefault="006457DA" w:rsidP="009B66B9">
            <w:pPr>
              <w:jc w:val="center"/>
              <w:rPr>
                <w:sz w:val="28"/>
                <w:szCs w:val="28"/>
                <w:rPrChange w:id="576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577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07B07BD3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rPrChange w:id="578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579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188B05B4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rPrChange w:id="580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286678C6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rPrChange w:id="581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7E34081C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rPrChange w:id="582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</w:tr>
      <w:tr w:rsidR="006457DA" w:rsidRPr="00A95FC7" w14:paraId="6902323D" w14:textId="77777777" w:rsidTr="006457DA">
        <w:tc>
          <w:tcPr>
            <w:tcW w:w="4468" w:type="dxa"/>
          </w:tcPr>
          <w:p w14:paraId="1A728063" w14:textId="093F990A" w:rsidR="006457DA" w:rsidRPr="00A95FC7" w:rsidRDefault="006457DA" w:rsidP="006457DA">
            <w:pPr>
              <w:rPr>
                <w:sz w:val="28"/>
                <w:szCs w:val="28"/>
                <w:lang w:val="ru-RU"/>
                <w:rPrChange w:id="583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sz w:val="28"/>
                <w:szCs w:val="28"/>
                <w:lang w:val="ru-RU"/>
                <w:rPrChange w:id="584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  <w:t>Просматривать сведения об учениках и родителях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35B41ECC" w14:textId="16A1AC84" w:rsidR="006457DA" w:rsidRPr="00A95FC7" w:rsidRDefault="006457DA" w:rsidP="006457DA">
            <w:pPr>
              <w:jc w:val="center"/>
              <w:rPr>
                <w:sz w:val="28"/>
                <w:szCs w:val="28"/>
                <w:lang w:val="ru-RU"/>
                <w:rPrChange w:id="585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sz w:val="28"/>
                <w:szCs w:val="28"/>
                <w:rPrChange w:id="586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5A0E40DD" w14:textId="6E0F2E95" w:rsidR="006457DA" w:rsidRPr="00A95FC7" w:rsidRDefault="006457DA" w:rsidP="006457DA">
            <w:pPr>
              <w:jc w:val="center"/>
              <w:rPr>
                <w:sz w:val="28"/>
                <w:szCs w:val="28"/>
                <w:lang w:val="ru-RU"/>
                <w:rPrChange w:id="587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sz w:val="28"/>
                <w:szCs w:val="28"/>
                <w:rPrChange w:id="588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vAlign w:val="center"/>
          </w:tcPr>
          <w:p w14:paraId="6FDB466F" w14:textId="066D05B0" w:rsidR="006457DA" w:rsidRPr="00A95FC7" w:rsidRDefault="006457DA" w:rsidP="006457DA">
            <w:pPr>
              <w:jc w:val="center"/>
              <w:rPr>
                <w:sz w:val="28"/>
                <w:szCs w:val="28"/>
                <w:lang w:val="ru-RU"/>
                <w:rPrChange w:id="589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sz w:val="28"/>
                <w:szCs w:val="28"/>
                <w:rPrChange w:id="590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1A291A32" w14:textId="16164872" w:rsidR="006457DA" w:rsidRPr="00A95FC7" w:rsidRDefault="006457DA" w:rsidP="006457DA">
            <w:pPr>
              <w:jc w:val="center"/>
              <w:rPr>
                <w:sz w:val="28"/>
                <w:szCs w:val="28"/>
                <w:lang w:val="ru-RU"/>
                <w:rPrChange w:id="591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sz w:val="28"/>
                <w:szCs w:val="28"/>
                <w:rPrChange w:id="592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35DEA5F7" w14:textId="690FA28E" w:rsidR="006457DA" w:rsidRPr="00A95FC7" w:rsidRDefault="006457DA" w:rsidP="006457DA">
            <w:pPr>
              <w:jc w:val="center"/>
              <w:rPr>
                <w:sz w:val="28"/>
                <w:szCs w:val="28"/>
                <w:lang w:val="ru-RU"/>
                <w:rPrChange w:id="593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sz w:val="28"/>
                <w:szCs w:val="28"/>
                <w:rPrChange w:id="594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3991C3BE" w14:textId="26AD1C33" w:rsidR="006457DA" w:rsidRPr="00A95FC7" w:rsidRDefault="006457DA" w:rsidP="006457DA">
            <w:pPr>
              <w:jc w:val="center"/>
              <w:rPr>
                <w:sz w:val="28"/>
                <w:szCs w:val="28"/>
                <w:lang w:val="ru-RU"/>
                <w:rPrChange w:id="595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sz w:val="28"/>
                <w:szCs w:val="28"/>
                <w:rPrChange w:id="596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280F2B70" w14:textId="77777777" w:rsidR="006457DA" w:rsidRPr="00A95FC7" w:rsidRDefault="006457DA" w:rsidP="006457DA">
            <w:pPr>
              <w:jc w:val="center"/>
              <w:rPr>
                <w:sz w:val="28"/>
                <w:szCs w:val="28"/>
                <w:lang w:val="ru-RU"/>
                <w:rPrChange w:id="597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</w:p>
        </w:tc>
      </w:tr>
      <w:tr w:rsidR="006457DA" w:rsidRPr="00A95FC7" w14:paraId="77438984" w14:textId="77777777" w:rsidTr="006457DA">
        <w:tc>
          <w:tcPr>
            <w:tcW w:w="4468" w:type="dxa"/>
          </w:tcPr>
          <w:p w14:paraId="6F088F0D" w14:textId="07F02BC3" w:rsidR="006457DA" w:rsidRPr="00A95FC7" w:rsidRDefault="006457DA" w:rsidP="006457DA">
            <w:pPr>
              <w:rPr>
                <w:b/>
                <w:sz w:val="28"/>
                <w:szCs w:val="28"/>
                <w:lang w:val="ru-RU"/>
                <w:rPrChange w:id="598" w:author="Елена Ивановна Глевицкая" w:date="2020-04-16T11:13:00Z">
                  <w:rPr>
                    <w:b/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b/>
                <w:sz w:val="28"/>
                <w:szCs w:val="28"/>
                <w:lang w:val="ru-RU"/>
                <w:rPrChange w:id="599" w:author="Елена Ивановна Глевицкая" w:date="2020-04-16T11:13:00Z">
                  <w:rPr>
                    <w:b/>
                    <w:sz w:val="24"/>
                    <w:szCs w:val="24"/>
                    <w:lang w:val="ru-RU"/>
                  </w:rPr>
                </w:rPrChange>
              </w:rPr>
              <w:t>Сведения о группах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3664DCA3" w14:textId="28249D4C" w:rsidR="006457DA" w:rsidRPr="00A95FC7" w:rsidRDefault="006457DA" w:rsidP="006457DA">
            <w:pPr>
              <w:jc w:val="center"/>
              <w:rPr>
                <w:sz w:val="28"/>
                <w:szCs w:val="28"/>
                <w:rPrChange w:id="600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567116E1" w14:textId="3A8C018F" w:rsidR="006457DA" w:rsidRPr="00A95FC7" w:rsidRDefault="006457DA" w:rsidP="006457DA">
            <w:pPr>
              <w:jc w:val="center"/>
              <w:rPr>
                <w:sz w:val="28"/>
                <w:szCs w:val="28"/>
                <w:rPrChange w:id="601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vAlign w:val="center"/>
          </w:tcPr>
          <w:p w14:paraId="4B87A262" w14:textId="77777777" w:rsidR="006457DA" w:rsidRPr="00A95FC7" w:rsidRDefault="006457DA" w:rsidP="006457DA">
            <w:pPr>
              <w:jc w:val="center"/>
              <w:rPr>
                <w:sz w:val="28"/>
                <w:szCs w:val="28"/>
                <w:rPrChange w:id="602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70F83C24" w14:textId="372C537F" w:rsidR="006457DA" w:rsidRPr="00A95FC7" w:rsidRDefault="006457DA" w:rsidP="006457DA">
            <w:pPr>
              <w:jc w:val="center"/>
              <w:rPr>
                <w:sz w:val="28"/>
                <w:szCs w:val="28"/>
                <w:rPrChange w:id="603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7E282A89" w14:textId="618A2FF8" w:rsidR="006457DA" w:rsidRPr="00A95FC7" w:rsidRDefault="006457DA" w:rsidP="006457DA">
            <w:pPr>
              <w:jc w:val="center"/>
              <w:rPr>
                <w:sz w:val="28"/>
                <w:szCs w:val="28"/>
                <w:rPrChange w:id="604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65F4B48A" w14:textId="6FE5F130" w:rsidR="006457DA" w:rsidRPr="00A95FC7" w:rsidRDefault="006457DA" w:rsidP="006457DA">
            <w:pPr>
              <w:jc w:val="center"/>
              <w:rPr>
                <w:sz w:val="28"/>
                <w:szCs w:val="28"/>
                <w:rPrChange w:id="605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77BF0C30" w14:textId="77777777" w:rsidR="006457DA" w:rsidRPr="00A95FC7" w:rsidRDefault="006457DA" w:rsidP="006457DA">
            <w:pPr>
              <w:jc w:val="center"/>
              <w:rPr>
                <w:sz w:val="28"/>
                <w:szCs w:val="28"/>
                <w:rPrChange w:id="606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</w:tr>
      <w:tr w:rsidR="006457DA" w:rsidRPr="00A95FC7" w14:paraId="0DEDCE9F" w14:textId="77777777" w:rsidTr="006457DA">
        <w:tc>
          <w:tcPr>
            <w:tcW w:w="4468" w:type="dxa"/>
          </w:tcPr>
          <w:p w14:paraId="74FF855C" w14:textId="2389E65D" w:rsidR="006457DA" w:rsidRPr="00A95FC7" w:rsidRDefault="006457DA" w:rsidP="006457DA">
            <w:pPr>
              <w:rPr>
                <w:sz w:val="28"/>
                <w:szCs w:val="28"/>
                <w:lang w:val="ru-RU"/>
                <w:rPrChange w:id="607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sz w:val="28"/>
                <w:szCs w:val="28"/>
                <w:lang w:val="ru-RU"/>
                <w:rPrChange w:id="608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  <w:t>Создавать новую группу в ДОО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09AC16BB" w14:textId="77777777" w:rsidR="006457DA" w:rsidRPr="00A95FC7" w:rsidRDefault="006457DA" w:rsidP="006457DA">
            <w:pPr>
              <w:jc w:val="center"/>
              <w:rPr>
                <w:sz w:val="28"/>
                <w:szCs w:val="28"/>
                <w:rPrChange w:id="609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610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29F0C499" w14:textId="77777777" w:rsidR="006457DA" w:rsidRPr="00A95FC7" w:rsidRDefault="006457DA" w:rsidP="006457DA">
            <w:pPr>
              <w:jc w:val="center"/>
              <w:rPr>
                <w:sz w:val="28"/>
                <w:szCs w:val="28"/>
                <w:rPrChange w:id="611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612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vAlign w:val="center"/>
          </w:tcPr>
          <w:p w14:paraId="14B2F20F" w14:textId="1F7FE517" w:rsidR="006457DA" w:rsidRPr="00A95FC7" w:rsidRDefault="006457DA" w:rsidP="006457DA">
            <w:pPr>
              <w:jc w:val="center"/>
              <w:rPr>
                <w:sz w:val="28"/>
                <w:szCs w:val="28"/>
                <w:rPrChange w:id="613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614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1092DCC0" w14:textId="77777777" w:rsidR="006457DA" w:rsidRPr="00A95FC7" w:rsidRDefault="006457DA" w:rsidP="006457DA">
            <w:pPr>
              <w:jc w:val="center"/>
              <w:rPr>
                <w:sz w:val="28"/>
                <w:szCs w:val="28"/>
                <w:rPrChange w:id="615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6D2B5CAE" w14:textId="77777777" w:rsidR="006457DA" w:rsidRPr="00A95FC7" w:rsidRDefault="006457DA" w:rsidP="006457DA">
            <w:pPr>
              <w:jc w:val="center"/>
              <w:rPr>
                <w:sz w:val="28"/>
                <w:szCs w:val="28"/>
                <w:rPrChange w:id="616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338F827D" w14:textId="4193DEAB" w:rsidR="006457DA" w:rsidRPr="00A95FC7" w:rsidRDefault="006457DA" w:rsidP="006457DA">
            <w:pPr>
              <w:jc w:val="center"/>
              <w:rPr>
                <w:sz w:val="28"/>
                <w:szCs w:val="28"/>
                <w:rPrChange w:id="617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618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238DB1E1" w14:textId="77777777" w:rsidR="006457DA" w:rsidRPr="00A95FC7" w:rsidRDefault="006457DA" w:rsidP="006457DA">
            <w:pPr>
              <w:jc w:val="center"/>
              <w:rPr>
                <w:sz w:val="28"/>
                <w:szCs w:val="28"/>
                <w:rPrChange w:id="619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</w:tr>
      <w:tr w:rsidR="006457DA" w:rsidRPr="00A95FC7" w14:paraId="498FF77E" w14:textId="77777777" w:rsidTr="006457DA">
        <w:tc>
          <w:tcPr>
            <w:tcW w:w="4468" w:type="dxa"/>
          </w:tcPr>
          <w:p w14:paraId="771C60FB" w14:textId="5F410243" w:rsidR="006457DA" w:rsidRPr="00A95FC7" w:rsidRDefault="006457DA" w:rsidP="006457DA">
            <w:pPr>
              <w:rPr>
                <w:b/>
                <w:i/>
                <w:sz w:val="28"/>
                <w:szCs w:val="28"/>
                <w:rPrChange w:id="620" w:author="Елена Ивановна Глевицкая" w:date="2020-04-16T11:13:00Z">
                  <w:rPr>
                    <w:b/>
                    <w:i/>
                    <w:sz w:val="24"/>
                    <w:szCs w:val="24"/>
                  </w:rPr>
                </w:rPrChange>
              </w:rPr>
            </w:pPr>
            <w:proofErr w:type="spellStart"/>
            <w:r w:rsidRPr="00A95FC7">
              <w:rPr>
                <w:sz w:val="28"/>
                <w:szCs w:val="28"/>
                <w:rPrChange w:id="621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Изменять</w:t>
            </w:r>
            <w:proofErr w:type="spellEnd"/>
            <w:r w:rsidRPr="00A95FC7">
              <w:rPr>
                <w:sz w:val="28"/>
                <w:szCs w:val="28"/>
                <w:rPrChange w:id="622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 xml:space="preserve"> </w:t>
            </w:r>
            <w:proofErr w:type="spellStart"/>
            <w:r w:rsidRPr="00A95FC7">
              <w:rPr>
                <w:sz w:val="28"/>
                <w:szCs w:val="28"/>
                <w:rPrChange w:id="623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сведения</w:t>
            </w:r>
            <w:proofErr w:type="spellEnd"/>
            <w:r w:rsidRPr="00A95FC7">
              <w:rPr>
                <w:sz w:val="28"/>
                <w:szCs w:val="28"/>
                <w:rPrChange w:id="624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 xml:space="preserve"> о </w:t>
            </w:r>
            <w:proofErr w:type="spellStart"/>
            <w:r w:rsidRPr="00A95FC7">
              <w:rPr>
                <w:sz w:val="28"/>
                <w:szCs w:val="28"/>
                <w:rPrChange w:id="625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группе</w:t>
            </w:r>
            <w:proofErr w:type="spellEnd"/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16C1785E" w14:textId="6D5755B6" w:rsidR="006457DA" w:rsidRPr="00A95FC7" w:rsidRDefault="006457DA" w:rsidP="006457DA">
            <w:pPr>
              <w:jc w:val="center"/>
              <w:rPr>
                <w:sz w:val="28"/>
                <w:szCs w:val="28"/>
                <w:rPrChange w:id="626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627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1733794E" w14:textId="2556BB7E" w:rsidR="006457DA" w:rsidRPr="00A95FC7" w:rsidRDefault="006457DA" w:rsidP="006457DA">
            <w:pPr>
              <w:jc w:val="center"/>
              <w:rPr>
                <w:sz w:val="28"/>
                <w:szCs w:val="28"/>
                <w:rPrChange w:id="628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629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vAlign w:val="center"/>
          </w:tcPr>
          <w:p w14:paraId="2CC15FEE" w14:textId="08846705" w:rsidR="006457DA" w:rsidRPr="00A95FC7" w:rsidRDefault="006457DA" w:rsidP="006457DA">
            <w:pPr>
              <w:jc w:val="center"/>
              <w:rPr>
                <w:sz w:val="28"/>
                <w:szCs w:val="28"/>
                <w:rPrChange w:id="630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631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6C996CA3" w14:textId="77777777" w:rsidR="006457DA" w:rsidRPr="00A95FC7" w:rsidRDefault="006457DA" w:rsidP="006457DA">
            <w:pPr>
              <w:jc w:val="center"/>
              <w:rPr>
                <w:sz w:val="28"/>
                <w:szCs w:val="28"/>
                <w:rPrChange w:id="632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54E9A1A0" w14:textId="77777777" w:rsidR="006457DA" w:rsidRPr="00A95FC7" w:rsidRDefault="006457DA" w:rsidP="006457DA">
            <w:pPr>
              <w:jc w:val="center"/>
              <w:rPr>
                <w:sz w:val="28"/>
                <w:szCs w:val="28"/>
                <w:rPrChange w:id="633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21EA4D12" w14:textId="60D219E4" w:rsidR="006457DA" w:rsidRPr="00A95FC7" w:rsidRDefault="006457DA" w:rsidP="006457DA">
            <w:pPr>
              <w:jc w:val="center"/>
              <w:rPr>
                <w:sz w:val="28"/>
                <w:szCs w:val="28"/>
                <w:rPrChange w:id="634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635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349B6C21" w14:textId="77777777" w:rsidR="006457DA" w:rsidRPr="00A95FC7" w:rsidRDefault="006457DA" w:rsidP="006457DA">
            <w:pPr>
              <w:jc w:val="center"/>
              <w:rPr>
                <w:sz w:val="28"/>
                <w:szCs w:val="28"/>
                <w:rPrChange w:id="636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</w:tr>
      <w:tr w:rsidR="006457DA" w:rsidRPr="00A95FC7" w14:paraId="389A380D" w14:textId="77777777" w:rsidTr="006457DA">
        <w:tc>
          <w:tcPr>
            <w:tcW w:w="4468" w:type="dxa"/>
          </w:tcPr>
          <w:p w14:paraId="33167DE2" w14:textId="2679E3F3" w:rsidR="006457DA" w:rsidRPr="00A95FC7" w:rsidRDefault="006457DA" w:rsidP="006457DA">
            <w:pPr>
              <w:rPr>
                <w:sz w:val="28"/>
                <w:szCs w:val="28"/>
                <w:lang w:val="ru-RU"/>
                <w:rPrChange w:id="637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proofErr w:type="spellStart"/>
            <w:r w:rsidRPr="00A95FC7">
              <w:rPr>
                <w:sz w:val="28"/>
                <w:szCs w:val="28"/>
                <w:rPrChange w:id="638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Просматривать</w:t>
            </w:r>
            <w:proofErr w:type="spellEnd"/>
            <w:r w:rsidRPr="00A95FC7">
              <w:rPr>
                <w:sz w:val="28"/>
                <w:szCs w:val="28"/>
                <w:rPrChange w:id="639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 xml:space="preserve"> </w:t>
            </w:r>
            <w:proofErr w:type="spellStart"/>
            <w:r w:rsidRPr="00A95FC7">
              <w:rPr>
                <w:sz w:val="28"/>
                <w:szCs w:val="28"/>
                <w:rPrChange w:id="640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сведения</w:t>
            </w:r>
            <w:proofErr w:type="spellEnd"/>
            <w:r w:rsidRPr="00A95FC7">
              <w:rPr>
                <w:sz w:val="28"/>
                <w:szCs w:val="28"/>
                <w:rPrChange w:id="641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 xml:space="preserve"> о </w:t>
            </w:r>
            <w:r w:rsidRPr="00A95FC7">
              <w:rPr>
                <w:sz w:val="28"/>
                <w:szCs w:val="28"/>
                <w:lang w:val="ru-RU"/>
                <w:rPrChange w:id="642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  <w:t>группе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00E80A2B" w14:textId="77777777" w:rsidR="006457DA" w:rsidRPr="00A95FC7" w:rsidRDefault="006457DA" w:rsidP="006457DA">
            <w:pPr>
              <w:jc w:val="center"/>
              <w:rPr>
                <w:sz w:val="28"/>
                <w:szCs w:val="28"/>
                <w:rPrChange w:id="643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644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60DAB689" w14:textId="77777777" w:rsidR="006457DA" w:rsidRPr="00A95FC7" w:rsidRDefault="006457DA" w:rsidP="006457DA">
            <w:pPr>
              <w:jc w:val="center"/>
              <w:rPr>
                <w:sz w:val="28"/>
                <w:szCs w:val="28"/>
                <w:rPrChange w:id="645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646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vAlign w:val="center"/>
          </w:tcPr>
          <w:p w14:paraId="41999856" w14:textId="5A70DF1D" w:rsidR="006457DA" w:rsidRPr="00A95FC7" w:rsidRDefault="006457DA" w:rsidP="006457DA">
            <w:pPr>
              <w:jc w:val="center"/>
              <w:rPr>
                <w:sz w:val="28"/>
                <w:szCs w:val="28"/>
                <w:rPrChange w:id="647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648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566ECFD9" w14:textId="77777777" w:rsidR="006457DA" w:rsidRPr="00A95FC7" w:rsidRDefault="006457DA" w:rsidP="006457DA">
            <w:pPr>
              <w:jc w:val="center"/>
              <w:rPr>
                <w:sz w:val="28"/>
                <w:szCs w:val="28"/>
                <w:rPrChange w:id="649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74289F01" w14:textId="77777777" w:rsidR="006457DA" w:rsidRPr="00A95FC7" w:rsidRDefault="006457DA" w:rsidP="006457DA">
            <w:pPr>
              <w:jc w:val="center"/>
              <w:rPr>
                <w:sz w:val="28"/>
                <w:szCs w:val="28"/>
                <w:rPrChange w:id="650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5568EE23" w14:textId="16350854" w:rsidR="006457DA" w:rsidRPr="00A95FC7" w:rsidRDefault="006457DA" w:rsidP="006457DA">
            <w:pPr>
              <w:jc w:val="center"/>
              <w:rPr>
                <w:sz w:val="28"/>
                <w:szCs w:val="28"/>
                <w:rPrChange w:id="651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652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35848976" w14:textId="77777777" w:rsidR="006457DA" w:rsidRPr="00A95FC7" w:rsidRDefault="006457DA" w:rsidP="006457DA">
            <w:pPr>
              <w:jc w:val="center"/>
              <w:rPr>
                <w:sz w:val="28"/>
                <w:szCs w:val="28"/>
                <w:rPrChange w:id="653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</w:tr>
      <w:tr w:rsidR="006457DA" w:rsidRPr="00A95FC7" w14:paraId="198EB1E9" w14:textId="77777777" w:rsidTr="006457DA">
        <w:tc>
          <w:tcPr>
            <w:tcW w:w="4468" w:type="dxa"/>
          </w:tcPr>
          <w:p w14:paraId="0F652FCE" w14:textId="5C04593A" w:rsidR="006457DA" w:rsidRPr="00A95FC7" w:rsidRDefault="006457DA" w:rsidP="006457DA">
            <w:pPr>
              <w:rPr>
                <w:b/>
                <w:sz w:val="28"/>
                <w:szCs w:val="28"/>
                <w:lang w:val="ru-RU"/>
                <w:rPrChange w:id="654" w:author="Елена Ивановна Глевицкая" w:date="2020-04-16T11:13:00Z">
                  <w:rPr>
                    <w:b/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b/>
                <w:sz w:val="28"/>
                <w:szCs w:val="28"/>
                <w:lang w:val="ru-RU"/>
                <w:rPrChange w:id="655" w:author="Елена Ивановна Глевицкая" w:date="2020-04-16T11:13:00Z">
                  <w:rPr>
                    <w:b/>
                    <w:sz w:val="24"/>
                    <w:szCs w:val="24"/>
                    <w:lang w:val="ru-RU"/>
                  </w:rPr>
                </w:rPrChange>
              </w:rPr>
              <w:t>Заявления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37E7A696" w14:textId="77777777" w:rsidR="006457DA" w:rsidRPr="00A95FC7" w:rsidRDefault="006457DA" w:rsidP="006457DA">
            <w:pPr>
              <w:jc w:val="center"/>
              <w:rPr>
                <w:sz w:val="28"/>
                <w:szCs w:val="28"/>
                <w:lang w:val="ru-RU"/>
                <w:rPrChange w:id="656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4CEE9D89" w14:textId="77777777" w:rsidR="006457DA" w:rsidRPr="00A95FC7" w:rsidRDefault="006457DA" w:rsidP="006457DA">
            <w:pPr>
              <w:jc w:val="center"/>
              <w:rPr>
                <w:sz w:val="28"/>
                <w:szCs w:val="28"/>
                <w:lang w:val="ru-RU"/>
                <w:rPrChange w:id="657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</w:p>
        </w:tc>
        <w:tc>
          <w:tcPr>
            <w:tcW w:w="498" w:type="dxa"/>
            <w:vAlign w:val="center"/>
          </w:tcPr>
          <w:p w14:paraId="791E70D3" w14:textId="1FB337FD" w:rsidR="006457DA" w:rsidRPr="00A95FC7" w:rsidRDefault="006457DA" w:rsidP="006457DA">
            <w:pPr>
              <w:jc w:val="center"/>
              <w:rPr>
                <w:sz w:val="28"/>
                <w:szCs w:val="28"/>
                <w:rPrChange w:id="658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14FA5994" w14:textId="77777777" w:rsidR="006457DA" w:rsidRPr="00A95FC7" w:rsidRDefault="006457DA" w:rsidP="006457DA">
            <w:pPr>
              <w:jc w:val="center"/>
              <w:rPr>
                <w:sz w:val="28"/>
                <w:szCs w:val="28"/>
                <w:rPrChange w:id="659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634B38DD" w14:textId="77777777" w:rsidR="006457DA" w:rsidRPr="00A95FC7" w:rsidRDefault="006457DA" w:rsidP="006457DA">
            <w:pPr>
              <w:jc w:val="center"/>
              <w:rPr>
                <w:sz w:val="28"/>
                <w:szCs w:val="28"/>
                <w:rPrChange w:id="660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57D155AB" w14:textId="4413FFD0" w:rsidR="006457DA" w:rsidRPr="00A95FC7" w:rsidRDefault="006457DA" w:rsidP="006457DA">
            <w:pPr>
              <w:jc w:val="center"/>
              <w:rPr>
                <w:sz w:val="28"/>
                <w:szCs w:val="28"/>
                <w:rPrChange w:id="661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14D063BB" w14:textId="77777777" w:rsidR="006457DA" w:rsidRPr="00A95FC7" w:rsidRDefault="006457DA" w:rsidP="006457DA">
            <w:pPr>
              <w:jc w:val="center"/>
              <w:rPr>
                <w:sz w:val="28"/>
                <w:szCs w:val="28"/>
                <w:rPrChange w:id="662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</w:tr>
      <w:tr w:rsidR="006457DA" w:rsidRPr="00A95FC7" w14:paraId="5BDB16EA" w14:textId="77777777" w:rsidTr="006457DA">
        <w:tc>
          <w:tcPr>
            <w:tcW w:w="4468" w:type="dxa"/>
          </w:tcPr>
          <w:p w14:paraId="124BFB3C" w14:textId="4DFC4CE2" w:rsidR="006457DA" w:rsidRPr="00A95FC7" w:rsidRDefault="006457DA" w:rsidP="006457DA">
            <w:pPr>
              <w:rPr>
                <w:sz w:val="28"/>
                <w:szCs w:val="28"/>
                <w:lang w:val="ru-RU"/>
                <w:rPrChange w:id="663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sz w:val="28"/>
                <w:szCs w:val="28"/>
                <w:lang w:val="ru-RU"/>
                <w:rPrChange w:id="664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  <w:lastRenderedPageBreak/>
              <w:t>Подача заявления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07F1DA22" w14:textId="4A8007C6" w:rsidR="006457DA" w:rsidRPr="00A95FC7" w:rsidRDefault="006457DA" w:rsidP="006457DA">
            <w:pPr>
              <w:jc w:val="center"/>
              <w:rPr>
                <w:sz w:val="28"/>
                <w:szCs w:val="28"/>
                <w:rPrChange w:id="665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666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6449F9B4" w14:textId="0B638BAC" w:rsidR="006457DA" w:rsidRPr="00A95FC7" w:rsidRDefault="006457DA" w:rsidP="006457DA">
            <w:pPr>
              <w:jc w:val="center"/>
              <w:rPr>
                <w:sz w:val="28"/>
                <w:szCs w:val="28"/>
                <w:rPrChange w:id="667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668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vAlign w:val="center"/>
          </w:tcPr>
          <w:p w14:paraId="04FD66CE" w14:textId="3977B469" w:rsidR="006457DA" w:rsidRPr="00A95FC7" w:rsidRDefault="006457DA" w:rsidP="006457DA">
            <w:pPr>
              <w:jc w:val="center"/>
              <w:rPr>
                <w:sz w:val="28"/>
                <w:szCs w:val="28"/>
                <w:rPrChange w:id="669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670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5863426A" w14:textId="440F3E56" w:rsidR="006457DA" w:rsidRPr="00A95FC7" w:rsidRDefault="006457DA" w:rsidP="006457DA">
            <w:pPr>
              <w:jc w:val="center"/>
              <w:rPr>
                <w:sz w:val="28"/>
                <w:szCs w:val="28"/>
                <w:rPrChange w:id="671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672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72F7C973" w14:textId="372FBA12" w:rsidR="006457DA" w:rsidRPr="00A95FC7" w:rsidRDefault="006457DA" w:rsidP="006457DA">
            <w:pPr>
              <w:jc w:val="center"/>
              <w:rPr>
                <w:sz w:val="28"/>
                <w:szCs w:val="28"/>
                <w:rPrChange w:id="673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674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26F84507" w14:textId="13F87090" w:rsidR="006457DA" w:rsidRPr="00A95FC7" w:rsidRDefault="006457DA" w:rsidP="006457DA">
            <w:pPr>
              <w:jc w:val="center"/>
              <w:rPr>
                <w:sz w:val="28"/>
                <w:szCs w:val="28"/>
                <w:rPrChange w:id="675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676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1D7CE7F3" w14:textId="135A34ED" w:rsidR="006457DA" w:rsidRPr="00A95FC7" w:rsidRDefault="006457DA" w:rsidP="006457DA">
            <w:pPr>
              <w:jc w:val="center"/>
              <w:rPr>
                <w:sz w:val="28"/>
                <w:szCs w:val="28"/>
                <w:rPrChange w:id="677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678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</w:tr>
      <w:tr w:rsidR="006457DA" w:rsidRPr="00A95FC7" w14:paraId="7D97EEB7" w14:textId="77777777" w:rsidTr="006457DA">
        <w:tc>
          <w:tcPr>
            <w:tcW w:w="4468" w:type="dxa"/>
          </w:tcPr>
          <w:p w14:paraId="7F0AED57" w14:textId="00A7E463" w:rsidR="006457DA" w:rsidRPr="00A95FC7" w:rsidRDefault="006457DA" w:rsidP="006457DA">
            <w:pPr>
              <w:rPr>
                <w:sz w:val="28"/>
                <w:szCs w:val="28"/>
                <w:lang w:val="ru-RU"/>
                <w:rPrChange w:id="679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sz w:val="28"/>
                <w:szCs w:val="28"/>
                <w:lang w:val="ru-RU"/>
                <w:rPrChange w:id="680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  <w:t>Редактирование заявления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614016BE" w14:textId="2CB71D0F" w:rsidR="006457DA" w:rsidRPr="00A95FC7" w:rsidRDefault="006457DA" w:rsidP="006457DA">
            <w:pPr>
              <w:jc w:val="center"/>
              <w:rPr>
                <w:sz w:val="28"/>
                <w:szCs w:val="28"/>
                <w:rPrChange w:id="681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682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72B565D7" w14:textId="04F1F01F" w:rsidR="006457DA" w:rsidRPr="00A95FC7" w:rsidRDefault="006457DA" w:rsidP="006457DA">
            <w:pPr>
              <w:jc w:val="center"/>
              <w:rPr>
                <w:sz w:val="28"/>
                <w:szCs w:val="28"/>
                <w:rPrChange w:id="683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684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vAlign w:val="center"/>
          </w:tcPr>
          <w:p w14:paraId="3410DBBF" w14:textId="4050EF45" w:rsidR="006457DA" w:rsidRPr="00A95FC7" w:rsidRDefault="006457DA" w:rsidP="006457DA">
            <w:pPr>
              <w:jc w:val="center"/>
              <w:rPr>
                <w:sz w:val="28"/>
                <w:szCs w:val="28"/>
                <w:rPrChange w:id="685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686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0041EBD1" w14:textId="17D73C44" w:rsidR="006457DA" w:rsidRPr="00A95FC7" w:rsidRDefault="006457DA" w:rsidP="006457DA">
            <w:pPr>
              <w:jc w:val="center"/>
              <w:rPr>
                <w:sz w:val="28"/>
                <w:szCs w:val="28"/>
                <w:rPrChange w:id="687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688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7C0057CF" w14:textId="3D021550" w:rsidR="006457DA" w:rsidRPr="00A95FC7" w:rsidRDefault="006457DA" w:rsidP="006457DA">
            <w:pPr>
              <w:jc w:val="center"/>
              <w:rPr>
                <w:sz w:val="28"/>
                <w:szCs w:val="28"/>
                <w:rPrChange w:id="689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690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3435AAD2" w14:textId="3D02F744" w:rsidR="006457DA" w:rsidRPr="00A95FC7" w:rsidRDefault="006457DA" w:rsidP="006457DA">
            <w:pPr>
              <w:jc w:val="center"/>
              <w:rPr>
                <w:sz w:val="28"/>
                <w:szCs w:val="28"/>
                <w:rPrChange w:id="691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692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09E6FD81" w14:textId="06AD1C2D" w:rsidR="006457DA" w:rsidRPr="00A95FC7" w:rsidRDefault="006457DA" w:rsidP="006457DA">
            <w:pPr>
              <w:jc w:val="center"/>
              <w:rPr>
                <w:sz w:val="28"/>
                <w:szCs w:val="28"/>
                <w:rPrChange w:id="693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694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</w:tr>
      <w:tr w:rsidR="006457DA" w:rsidRPr="00A95FC7" w14:paraId="64D27EE9" w14:textId="77777777" w:rsidTr="006457DA">
        <w:tc>
          <w:tcPr>
            <w:tcW w:w="4468" w:type="dxa"/>
          </w:tcPr>
          <w:p w14:paraId="48ADCCCE" w14:textId="0BBFDAC3" w:rsidR="006457DA" w:rsidRPr="00A95FC7" w:rsidRDefault="006457DA" w:rsidP="006457DA">
            <w:pPr>
              <w:rPr>
                <w:sz w:val="28"/>
                <w:szCs w:val="28"/>
                <w:lang w:val="ru-RU"/>
                <w:rPrChange w:id="695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sz w:val="28"/>
                <w:szCs w:val="28"/>
                <w:lang w:val="ru-RU"/>
                <w:rPrChange w:id="696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  <w:t xml:space="preserve">Работа с заявлением (смена статуса и </w:t>
            </w:r>
            <w:proofErr w:type="spellStart"/>
            <w:proofErr w:type="gramStart"/>
            <w:r w:rsidRPr="00A95FC7">
              <w:rPr>
                <w:sz w:val="28"/>
                <w:szCs w:val="28"/>
                <w:lang w:val="ru-RU"/>
                <w:rPrChange w:id="697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  <w:t>пр</w:t>
            </w:r>
            <w:proofErr w:type="spellEnd"/>
            <w:proofErr w:type="gramEnd"/>
            <w:r w:rsidRPr="00A95FC7">
              <w:rPr>
                <w:sz w:val="28"/>
                <w:szCs w:val="28"/>
                <w:lang w:val="ru-RU"/>
                <w:rPrChange w:id="698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  <w:t>)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4E96CB15" w14:textId="07E29208" w:rsidR="006457DA" w:rsidRPr="00A95FC7" w:rsidRDefault="006457DA" w:rsidP="006457DA">
            <w:pPr>
              <w:jc w:val="center"/>
              <w:rPr>
                <w:sz w:val="28"/>
                <w:szCs w:val="28"/>
                <w:lang w:val="ru-RU"/>
                <w:rPrChange w:id="699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sz w:val="28"/>
                <w:szCs w:val="28"/>
                <w:rPrChange w:id="700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09F9D314" w14:textId="5095964C" w:rsidR="006457DA" w:rsidRPr="00A95FC7" w:rsidRDefault="006457DA" w:rsidP="006457DA">
            <w:pPr>
              <w:jc w:val="center"/>
              <w:rPr>
                <w:sz w:val="28"/>
                <w:szCs w:val="28"/>
                <w:lang w:val="ru-RU"/>
                <w:rPrChange w:id="701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sz w:val="28"/>
                <w:szCs w:val="28"/>
                <w:rPrChange w:id="702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vAlign w:val="center"/>
          </w:tcPr>
          <w:p w14:paraId="50234FB3" w14:textId="7BF7FCB5" w:rsidR="006457DA" w:rsidRPr="00A95FC7" w:rsidRDefault="006457DA" w:rsidP="006457DA">
            <w:pPr>
              <w:jc w:val="center"/>
              <w:rPr>
                <w:sz w:val="28"/>
                <w:szCs w:val="28"/>
                <w:lang w:val="ru-RU"/>
                <w:rPrChange w:id="703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sz w:val="28"/>
                <w:szCs w:val="28"/>
                <w:rPrChange w:id="704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34DE293E" w14:textId="77777777" w:rsidR="006457DA" w:rsidRPr="00A95FC7" w:rsidRDefault="006457DA" w:rsidP="006457DA">
            <w:pPr>
              <w:jc w:val="center"/>
              <w:rPr>
                <w:sz w:val="28"/>
                <w:szCs w:val="28"/>
                <w:lang w:val="ru-RU"/>
                <w:rPrChange w:id="705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49E0F655" w14:textId="77777777" w:rsidR="006457DA" w:rsidRPr="00A95FC7" w:rsidRDefault="006457DA" w:rsidP="006457DA">
            <w:pPr>
              <w:jc w:val="center"/>
              <w:rPr>
                <w:sz w:val="28"/>
                <w:szCs w:val="28"/>
                <w:lang w:val="ru-RU"/>
                <w:rPrChange w:id="706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5656E74E" w14:textId="77777777" w:rsidR="006457DA" w:rsidRPr="00A95FC7" w:rsidRDefault="006457DA" w:rsidP="006457DA">
            <w:pPr>
              <w:jc w:val="center"/>
              <w:rPr>
                <w:sz w:val="28"/>
                <w:szCs w:val="28"/>
                <w:lang w:val="ru-RU"/>
                <w:rPrChange w:id="707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5EF47FAA" w14:textId="77777777" w:rsidR="006457DA" w:rsidRPr="00A95FC7" w:rsidRDefault="006457DA" w:rsidP="006457DA">
            <w:pPr>
              <w:jc w:val="center"/>
              <w:rPr>
                <w:sz w:val="28"/>
                <w:szCs w:val="28"/>
                <w:lang w:val="ru-RU"/>
                <w:rPrChange w:id="708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</w:p>
        </w:tc>
      </w:tr>
      <w:tr w:rsidR="006457DA" w:rsidRPr="00A95FC7" w14:paraId="3E903BD3" w14:textId="77777777" w:rsidTr="006457DA">
        <w:tc>
          <w:tcPr>
            <w:tcW w:w="4468" w:type="dxa"/>
          </w:tcPr>
          <w:p w14:paraId="7A5BAEE5" w14:textId="6B18183A" w:rsidR="006457DA" w:rsidRPr="00A95FC7" w:rsidRDefault="006457DA" w:rsidP="006457DA">
            <w:pPr>
              <w:rPr>
                <w:b/>
                <w:sz w:val="28"/>
                <w:szCs w:val="28"/>
                <w:lang w:val="ru-RU"/>
                <w:rPrChange w:id="709" w:author="Елена Ивановна Глевицкая" w:date="2020-04-16T11:13:00Z">
                  <w:rPr>
                    <w:b/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b/>
                <w:sz w:val="28"/>
                <w:szCs w:val="28"/>
                <w:lang w:val="ru-RU"/>
                <w:rPrChange w:id="710" w:author="Елена Ивановна Глевицкая" w:date="2020-04-16T11:13:00Z">
                  <w:rPr>
                    <w:b/>
                    <w:sz w:val="24"/>
                    <w:szCs w:val="24"/>
                    <w:lang w:val="ru-RU"/>
                  </w:rPr>
                </w:rPrChange>
              </w:rPr>
              <w:t>Отчеты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2A5189DE" w14:textId="5E2230AD" w:rsidR="006457DA" w:rsidRPr="00A95FC7" w:rsidRDefault="006457DA" w:rsidP="006457DA">
            <w:pPr>
              <w:jc w:val="center"/>
              <w:rPr>
                <w:sz w:val="28"/>
                <w:szCs w:val="28"/>
                <w:rPrChange w:id="711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1522DB19" w14:textId="73A6B95E" w:rsidR="006457DA" w:rsidRPr="00A95FC7" w:rsidRDefault="006457DA" w:rsidP="006457DA">
            <w:pPr>
              <w:jc w:val="center"/>
              <w:rPr>
                <w:sz w:val="28"/>
                <w:szCs w:val="28"/>
                <w:rPrChange w:id="712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vAlign w:val="center"/>
          </w:tcPr>
          <w:p w14:paraId="753C1290" w14:textId="77777777" w:rsidR="006457DA" w:rsidRPr="00A95FC7" w:rsidRDefault="006457DA" w:rsidP="006457DA">
            <w:pPr>
              <w:jc w:val="center"/>
              <w:rPr>
                <w:sz w:val="28"/>
                <w:szCs w:val="28"/>
                <w:rPrChange w:id="713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2B378019" w14:textId="230BE611" w:rsidR="006457DA" w:rsidRPr="00A95FC7" w:rsidRDefault="006457DA" w:rsidP="006457DA">
            <w:pPr>
              <w:jc w:val="center"/>
              <w:rPr>
                <w:sz w:val="28"/>
                <w:szCs w:val="28"/>
                <w:rPrChange w:id="714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0B3A0E6F" w14:textId="30A0C755" w:rsidR="006457DA" w:rsidRPr="00A95FC7" w:rsidRDefault="006457DA" w:rsidP="006457DA">
            <w:pPr>
              <w:jc w:val="center"/>
              <w:rPr>
                <w:sz w:val="28"/>
                <w:szCs w:val="28"/>
                <w:rPrChange w:id="715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4D487983" w14:textId="60B23B7B" w:rsidR="006457DA" w:rsidRPr="00A95FC7" w:rsidRDefault="006457DA" w:rsidP="006457DA">
            <w:pPr>
              <w:jc w:val="center"/>
              <w:rPr>
                <w:sz w:val="28"/>
                <w:szCs w:val="28"/>
                <w:rPrChange w:id="716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706A717A" w14:textId="77777777" w:rsidR="006457DA" w:rsidRPr="00A95FC7" w:rsidRDefault="006457DA" w:rsidP="006457DA">
            <w:pPr>
              <w:jc w:val="center"/>
              <w:rPr>
                <w:sz w:val="28"/>
                <w:szCs w:val="28"/>
                <w:rPrChange w:id="717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</w:tr>
      <w:tr w:rsidR="006457DA" w:rsidRPr="00A95FC7" w14:paraId="733C6C9D" w14:textId="77777777" w:rsidTr="006457DA">
        <w:tc>
          <w:tcPr>
            <w:tcW w:w="4468" w:type="dxa"/>
          </w:tcPr>
          <w:p w14:paraId="3E53D3B6" w14:textId="0E2A5B0A" w:rsidR="006457DA" w:rsidRPr="00A95FC7" w:rsidRDefault="006457DA" w:rsidP="006457DA">
            <w:pPr>
              <w:rPr>
                <w:sz w:val="28"/>
                <w:szCs w:val="28"/>
                <w:lang w:val="ru-RU"/>
                <w:rPrChange w:id="718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sz w:val="28"/>
                <w:szCs w:val="28"/>
                <w:lang w:val="ru-RU"/>
                <w:rPrChange w:id="719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  <w:t>Просмотр отчетов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30EDC097" w14:textId="1A08FE9F" w:rsidR="006457DA" w:rsidRPr="00A95FC7" w:rsidRDefault="006457DA" w:rsidP="006457DA">
            <w:pPr>
              <w:jc w:val="center"/>
              <w:rPr>
                <w:sz w:val="28"/>
                <w:szCs w:val="28"/>
                <w:lang w:val="ru-RU"/>
                <w:rPrChange w:id="720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sz w:val="28"/>
                <w:szCs w:val="28"/>
                <w:rPrChange w:id="721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2C0221AC" w14:textId="15B3D4ED" w:rsidR="006457DA" w:rsidRPr="00A95FC7" w:rsidRDefault="006457DA" w:rsidP="006457DA">
            <w:pPr>
              <w:jc w:val="center"/>
              <w:rPr>
                <w:sz w:val="28"/>
                <w:szCs w:val="28"/>
                <w:lang w:val="ru-RU"/>
                <w:rPrChange w:id="722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sz w:val="28"/>
                <w:szCs w:val="28"/>
                <w:rPrChange w:id="723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vAlign w:val="center"/>
          </w:tcPr>
          <w:p w14:paraId="68D27B87" w14:textId="77777777" w:rsidR="006457DA" w:rsidRPr="00A95FC7" w:rsidRDefault="006457DA" w:rsidP="006457DA">
            <w:pPr>
              <w:jc w:val="center"/>
              <w:rPr>
                <w:sz w:val="28"/>
                <w:szCs w:val="28"/>
                <w:rPrChange w:id="724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725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601D78C8" w14:textId="1A85DA04" w:rsidR="006457DA" w:rsidRPr="00A95FC7" w:rsidRDefault="006457DA" w:rsidP="006457DA">
            <w:pPr>
              <w:jc w:val="center"/>
              <w:rPr>
                <w:sz w:val="28"/>
                <w:szCs w:val="28"/>
                <w:rPrChange w:id="726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727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65AF83D2" w14:textId="1C099C01" w:rsidR="006457DA" w:rsidRPr="00A95FC7" w:rsidRDefault="006457DA" w:rsidP="006457DA">
            <w:pPr>
              <w:jc w:val="center"/>
              <w:rPr>
                <w:sz w:val="28"/>
                <w:szCs w:val="28"/>
                <w:rPrChange w:id="728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729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1960F019" w14:textId="37B28FF5" w:rsidR="006457DA" w:rsidRPr="00A95FC7" w:rsidRDefault="006457DA" w:rsidP="006457DA">
            <w:pPr>
              <w:jc w:val="center"/>
              <w:rPr>
                <w:sz w:val="28"/>
                <w:szCs w:val="28"/>
                <w:rPrChange w:id="730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731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36E7BCA2" w14:textId="77777777" w:rsidR="006457DA" w:rsidRPr="00A95FC7" w:rsidRDefault="006457DA" w:rsidP="006457DA">
            <w:pPr>
              <w:jc w:val="center"/>
              <w:rPr>
                <w:sz w:val="28"/>
                <w:szCs w:val="28"/>
                <w:rPrChange w:id="732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</w:tr>
    </w:tbl>
    <w:p w14:paraId="2609839A" w14:textId="06BC19AD" w:rsidR="007835D0" w:rsidRPr="00A95FC7" w:rsidRDefault="007835D0" w:rsidP="007835D0">
      <w:pPr>
        <w:tabs>
          <w:tab w:val="left" w:pos="1339"/>
        </w:tabs>
        <w:spacing w:before="58" w:line="305" w:lineRule="auto"/>
        <w:ind w:right="284"/>
        <w:jc w:val="both"/>
        <w:rPr>
          <w:color w:val="000000" w:themeColor="text1"/>
          <w:sz w:val="28"/>
          <w:szCs w:val="28"/>
          <w:lang w:val="ru-RU"/>
          <w:rPrChange w:id="733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</w:p>
    <w:p w14:paraId="7931C488" w14:textId="08F68174" w:rsidR="00617C34" w:rsidRPr="00A95FC7" w:rsidRDefault="00617C34" w:rsidP="007835D0">
      <w:pPr>
        <w:tabs>
          <w:tab w:val="left" w:pos="1339"/>
        </w:tabs>
        <w:spacing w:before="58" w:line="305" w:lineRule="auto"/>
        <w:ind w:right="284"/>
        <w:jc w:val="both"/>
        <w:rPr>
          <w:color w:val="000000" w:themeColor="text1"/>
          <w:sz w:val="28"/>
          <w:szCs w:val="28"/>
          <w:lang w:val="ru-RU"/>
          <w:rPrChange w:id="734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735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Символом «Х» обозначено </w:t>
      </w:r>
      <w:r w:rsidR="009B66B9" w:rsidRPr="00A95FC7">
        <w:rPr>
          <w:color w:val="000000" w:themeColor="text1"/>
          <w:sz w:val="28"/>
          <w:szCs w:val="28"/>
          <w:lang w:val="ru-RU"/>
          <w:rPrChange w:id="736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право для пользовательской роли.</w:t>
      </w:r>
    </w:p>
    <w:p w14:paraId="75651A02" w14:textId="7B791581" w:rsidR="00617C34" w:rsidRPr="00A95FC7" w:rsidRDefault="00617C34" w:rsidP="007835D0">
      <w:pPr>
        <w:tabs>
          <w:tab w:val="left" w:pos="1339"/>
        </w:tabs>
        <w:spacing w:before="58" w:line="305" w:lineRule="auto"/>
        <w:ind w:right="284"/>
        <w:jc w:val="both"/>
        <w:rPr>
          <w:color w:val="000000" w:themeColor="text1"/>
          <w:sz w:val="28"/>
          <w:szCs w:val="28"/>
          <w:lang w:val="ru-RU"/>
          <w:rPrChange w:id="737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738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Серым цветом отмечены пункты, отсутствующие для данной роли</w:t>
      </w:r>
    </w:p>
    <w:sectPr w:rsidR="00617C34" w:rsidRPr="00A95FC7" w:rsidSect="00541656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5809B9" w14:textId="77777777" w:rsidR="00C5445E" w:rsidRDefault="00C5445E" w:rsidP="00EC696B">
      <w:r>
        <w:separator/>
      </w:r>
    </w:p>
  </w:endnote>
  <w:endnote w:type="continuationSeparator" w:id="0">
    <w:p w14:paraId="02A3B088" w14:textId="77777777" w:rsidR="00C5445E" w:rsidRDefault="00C5445E" w:rsidP="00EC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40AD6" w14:textId="0CF651C3" w:rsidR="00AD6287" w:rsidRPr="00EC696B" w:rsidRDefault="00AD6287" w:rsidP="00EC696B">
    <w:pPr>
      <w:pStyle w:val="a8"/>
      <w:jc w:val="right"/>
      <w:rPr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699E2" w14:textId="77CFD082" w:rsidR="00AD6287" w:rsidRPr="00541656" w:rsidRDefault="00AD6287" w:rsidP="00635ADF">
    <w:pPr>
      <w:pStyle w:val="a8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645FA" w14:textId="77777777" w:rsidR="00C5445E" w:rsidRDefault="00C5445E" w:rsidP="00EC696B">
      <w:r>
        <w:separator/>
      </w:r>
    </w:p>
  </w:footnote>
  <w:footnote w:type="continuationSeparator" w:id="0">
    <w:p w14:paraId="3754F518" w14:textId="77777777" w:rsidR="00C5445E" w:rsidRDefault="00C5445E" w:rsidP="00EC6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413F"/>
    <w:multiLevelType w:val="multilevel"/>
    <w:tmpl w:val="7F6A6FB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E946872"/>
    <w:multiLevelType w:val="multilevel"/>
    <w:tmpl w:val="33862AD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">
    <w:nsid w:val="148B3D93"/>
    <w:multiLevelType w:val="multilevel"/>
    <w:tmpl w:val="BCC09E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7327B41"/>
    <w:multiLevelType w:val="multilevel"/>
    <w:tmpl w:val="6BDC6F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80704D6"/>
    <w:multiLevelType w:val="multilevel"/>
    <w:tmpl w:val="8800FF1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BC924AF"/>
    <w:multiLevelType w:val="hybridMultilevel"/>
    <w:tmpl w:val="23C0CB7A"/>
    <w:lvl w:ilvl="0" w:tplc="A9EEA0A0">
      <w:start w:val="65535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417642"/>
    <w:multiLevelType w:val="hybridMultilevel"/>
    <w:tmpl w:val="214CD760"/>
    <w:lvl w:ilvl="0" w:tplc="A9EEA0A0">
      <w:start w:val="65535"/>
      <w:numFmt w:val="bullet"/>
      <w:lvlText w:val="−"/>
      <w:lvlJc w:val="left"/>
      <w:pPr>
        <w:ind w:left="154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7">
    <w:nsid w:val="277E3E44"/>
    <w:multiLevelType w:val="multilevel"/>
    <w:tmpl w:val="F17CAF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1188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2376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4392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522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7236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8424" w:hanging="1800"/>
      </w:pPr>
      <w:rPr>
        <w:rFonts w:hint="default"/>
        <w:w w:val="105"/>
      </w:rPr>
    </w:lvl>
  </w:abstractNum>
  <w:abstractNum w:abstractNumId="8">
    <w:nsid w:val="2C486FA0"/>
    <w:multiLevelType w:val="multilevel"/>
    <w:tmpl w:val="39D880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2CEC271A"/>
    <w:multiLevelType w:val="hybridMultilevel"/>
    <w:tmpl w:val="29D40EB8"/>
    <w:lvl w:ilvl="0" w:tplc="A9EEA0A0">
      <w:start w:val="65535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03276"/>
    <w:multiLevelType w:val="multilevel"/>
    <w:tmpl w:val="3DB002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>
    <w:nsid w:val="3214612B"/>
    <w:multiLevelType w:val="multilevel"/>
    <w:tmpl w:val="C1F6857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80" w:hanging="420"/>
      </w:pPr>
      <w:rPr>
        <w:rFonts w:hint="default"/>
      </w:rPr>
    </w:lvl>
    <w:lvl w:ilvl="2">
      <w:start w:val="65535"/>
      <w:numFmt w:val="bullet"/>
      <w:lvlText w:val="−"/>
      <w:lvlJc w:val="left"/>
      <w:pPr>
        <w:ind w:left="50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2">
    <w:nsid w:val="324D0251"/>
    <w:multiLevelType w:val="multilevel"/>
    <w:tmpl w:val="1A6AC4F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3">
    <w:nsid w:val="33157601"/>
    <w:multiLevelType w:val="multilevel"/>
    <w:tmpl w:val="B6E631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4AF639E"/>
    <w:multiLevelType w:val="multilevel"/>
    <w:tmpl w:val="BCC09EA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362E3E8A"/>
    <w:multiLevelType w:val="multilevel"/>
    <w:tmpl w:val="E09E9F4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>
    <w:nsid w:val="37113A52"/>
    <w:multiLevelType w:val="multilevel"/>
    <w:tmpl w:val="32069D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>
    <w:nsid w:val="386943A6"/>
    <w:multiLevelType w:val="multilevel"/>
    <w:tmpl w:val="D7EE66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w w:val="11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10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w w:val="11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1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1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1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1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1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10"/>
      </w:rPr>
    </w:lvl>
  </w:abstractNum>
  <w:abstractNum w:abstractNumId="18">
    <w:nsid w:val="394C4F07"/>
    <w:multiLevelType w:val="multilevel"/>
    <w:tmpl w:val="1CD6A4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>
    <w:nsid w:val="3EF20A97"/>
    <w:multiLevelType w:val="hybridMultilevel"/>
    <w:tmpl w:val="F4D2D262"/>
    <w:lvl w:ilvl="0" w:tplc="A9EEA0A0">
      <w:start w:val="65535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39243B"/>
    <w:multiLevelType w:val="multilevel"/>
    <w:tmpl w:val="37AAD9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44B87C11"/>
    <w:multiLevelType w:val="multilevel"/>
    <w:tmpl w:val="E09E9F4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2">
    <w:nsid w:val="459230BA"/>
    <w:multiLevelType w:val="multilevel"/>
    <w:tmpl w:val="16504F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7315FF4"/>
    <w:multiLevelType w:val="hybridMultilevel"/>
    <w:tmpl w:val="A5E614FC"/>
    <w:lvl w:ilvl="0" w:tplc="597C57E4">
      <w:start w:val="1"/>
      <w:numFmt w:val="bullet"/>
      <w:lvlText w:val=""/>
      <w:lvlJc w:val="left"/>
      <w:pPr>
        <w:ind w:left="858" w:hanging="371"/>
      </w:pPr>
      <w:rPr>
        <w:rFonts w:ascii="Symbol" w:hAnsi="Symbol" w:hint="default"/>
        <w:w w:val="102"/>
      </w:rPr>
    </w:lvl>
    <w:lvl w:ilvl="1" w:tplc="D918023E">
      <w:numFmt w:val="bullet"/>
      <w:lvlText w:val="-"/>
      <w:lvlJc w:val="left"/>
      <w:pPr>
        <w:ind w:left="125" w:hanging="182"/>
      </w:pPr>
      <w:rPr>
        <w:rFonts w:hint="default"/>
        <w:w w:val="103"/>
      </w:rPr>
    </w:lvl>
    <w:lvl w:ilvl="2" w:tplc="742C3A22">
      <w:numFmt w:val="bullet"/>
      <w:lvlText w:val="•"/>
      <w:lvlJc w:val="left"/>
      <w:pPr>
        <w:ind w:left="1825" w:hanging="182"/>
      </w:pPr>
      <w:rPr>
        <w:rFonts w:hint="default"/>
      </w:rPr>
    </w:lvl>
    <w:lvl w:ilvl="3" w:tplc="9EA2433C">
      <w:numFmt w:val="bullet"/>
      <w:lvlText w:val="•"/>
      <w:lvlJc w:val="left"/>
      <w:pPr>
        <w:ind w:left="2790" w:hanging="182"/>
      </w:pPr>
      <w:rPr>
        <w:rFonts w:hint="default"/>
      </w:rPr>
    </w:lvl>
    <w:lvl w:ilvl="4" w:tplc="A7AE44CA">
      <w:numFmt w:val="bullet"/>
      <w:lvlText w:val="•"/>
      <w:lvlJc w:val="left"/>
      <w:pPr>
        <w:ind w:left="3755" w:hanging="182"/>
      </w:pPr>
      <w:rPr>
        <w:rFonts w:hint="default"/>
      </w:rPr>
    </w:lvl>
    <w:lvl w:ilvl="5" w:tplc="84B0E780">
      <w:numFmt w:val="bullet"/>
      <w:lvlText w:val="•"/>
      <w:lvlJc w:val="left"/>
      <w:pPr>
        <w:ind w:left="4720" w:hanging="182"/>
      </w:pPr>
      <w:rPr>
        <w:rFonts w:hint="default"/>
      </w:rPr>
    </w:lvl>
    <w:lvl w:ilvl="6" w:tplc="BD5600AA">
      <w:numFmt w:val="bullet"/>
      <w:lvlText w:val="•"/>
      <w:lvlJc w:val="left"/>
      <w:pPr>
        <w:ind w:left="5685" w:hanging="182"/>
      </w:pPr>
      <w:rPr>
        <w:rFonts w:hint="default"/>
      </w:rPr>
    </w:lvl>
    <w:lvl w:ilvl="7" w:tplc="C37874A2">
      <w:numFmt w:val="bullet"/>
      <w:lvlText w:val="•"/>
      <w:lvlJc w:val="left"/>
      <w:pPr>
        <w:ind w:left="6650" w:hanging="182"/>
      </w:pPr>
      <w:rPr>
        <w:rFonts w:hint="default"/>
      </w:rPr>
    </w:lvl>
    <w:lvl w:ilvl="8" w:tplc="F260082A">
      <w:numFmt w:val="bullet"/>
      <w:lvlText w:val="•"/>
      <w:lvlJc w:val="left"/>
      <w:pPr>
        <w:ind w:left="7615" w:hanging="182"/>
      </w:pPr>
      <w:rPr>
        <w:rFonts w:hint="default"/>
      </w:rPr>
    </w:lvl>
  </w:abstractNum>
  <w:abstractNum w:abstractNumId="24">
    <w:nsid w:val="48047304"/>
    <w:multiLevelType w:val="hybridMultilevel"/>
    <w:tmpl w:val="6D806046"/>
    <w:lvl w:ilvl="0" w:tplc="597C57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CDA040D"/>
    <w:multiLevelType w:val="multilevel"/>
    <w:tmpl w:val="5EC28B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51DA51FE"/>
    <w:multiLevelType w:val="multilevel"/>
    <w:tmpl w:val="8802219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47C5CB1"/>
    <w:multiLevelType w:val="multilevel"/>
    <w:tmpl w:val="7F6A6FB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4D37CA4"/>
    <w:multiLevelType w:val="multilevel"/>
    <w:tmpl w:val="F238DFC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84" w:hanging="1800"/>
      </w:pPr>
      <w:rPr>
        <w:rFonts w:hint="default"/>
      </w:rPr>
    </w:lvl>
  </w:abstractNum>
  <w:abstractNum w:abstractNumId="29">
    <w:nsid w:val="54E0515A"/>
    <w:multiLevelType w:val="hybridMultilevel"/>
    <w:tmpl w:val="790EB28C"/>
    <w:lvl w:ilvl="0" w:tplc="A9EEA0A0">
      <w:start w:val="65535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9560823"/>
    <w:multiLevelType w:val="hybridMultilevel"/>
    <w:tmpl w:val="B2FAB92E"/>
    <w:lvl w:ilvl="0" w:tplc="A9EEA0A0">
      <w:start w:val="65535"/>
      <w:numFmt w:val="bullet"/>
      <w:lvlText w:val="−"/>
      <w:lvlJc w:val="left"/>
      <w:pPr>
        <w:ind w:left="-13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1">
    <w:nsid w:val="5A59612F"/>
    <w:multiLevelType w:val="hybridMultilevel"/>
    <w:tmpl w:val="B5A632E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0C1929"/>
    <w:multiLevelType w:val="multilevel"/>
    <w:tmpl w:val="DB6EACC0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33">
    <w:nsid w:val="654F4915"/>
    <w:multiLevelType w:val="multilevel"/>
    <w:tmpl w:val="F3720BA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>
    <w:nsid w:val="661449B6"/>
    <w:multiLevelType w:val="hybridMultilevel"/>
    <w:tmpl w:val="7A0C793A"/>
    <w:lvl w:ilvl="0" w:tplc="A9EEA0A0">
      <w:start w:val="65535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8890ECA"/>
    <w:multiLevelType w:val="multilevel"/>
    <w:tmpl w:val="0128BD1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20" w:hanging="1800"/>
      </w:pPr>
      <w:rPr>
        <w:rFonts w:hint="default"/>
      </w:rPr>
    </w:lvl>
  </w:abstractNum>
  <w:abstractNum w:abstractNumId="36">
    <w:nsid w:val="6A435E3F"/>
    <w:multiLevelType w:val="multilevel"/>
    <w:tmpl w:val="C1F6846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>
    <w:nsid w:val="6DD145B8"/>
    <w:multiLevelType w:val="multilevel"/>
    <w:tmpl w:val="F22E6004"/>
    <w:lvl w:ilvl="0">
      <w:start w:val="4"/>
      <w:numFmt w:val="decimal"/>
      <w:lvlText w:val="%1"/>
      <w:lvlJc w:val="left"/>
      <w:pPr>
        <w:ind w:left="147" w:hanging="44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" w:hanging="443"/>
      </w:pPr>
      <w:rPr>
        <w:rFonts w:hint="default"/>
        <w:w w:val="104"/>
      </w:rPr>
    </w:lvl>
    <w:lvl w:ilvl="2">
      <w:numFmt w:val="bullet"/>
      <w:lvlText w:val="•"/>
      <w:lvlJc w:val="left"/>
      <w:pPr>
        <w:ind w:left="2032" w:hanging="443"/>
      </w:pPr>
      <w:rPr>
        <w:rFonts w:hint="default"/>
      </w:rPr>
    </w:lvl>
    <w:lvl w:ilvl="3">
      <w:numFmt w:val="bullet"/>
      <w:lvlText w:val="•"/>
      <w:lvlJc w:val="left"/>
      <w:pPr>
        <w:ind w:left="2978" w:hanging="443"/>
      </w:pPr>
      <w:rPr>
        <w:rFonts w:hint="default"/>
      </w:rPr>
    </w:lvl>
    <w:lvl w:ilvl="4">
      <w:numFmt w:val="bullet"/>
      <w:lvlText w:val="•"/>
      <w:lvlJc w:val="left"/>
      <w:pPr>
        <w:ind w:left="3924" w:hanging="443"/>
      </w:pPr>
      <w:rPr>
        <w:rFonts w:hint="default"/>
      </w:rPr>
    </w:lvl>
    <w:lvl w:ilvl="5">
      <w:numFmt w:val="bullet"/>
      <w:lvlText w:val="•"/>
      <w:lvlJc w:val="left"/>
      <w:pPr>
        <w:ind w:left="4871" w:hanging="443"/>
      </w:pPr>
      <w:rPr>
        <w:rFonts w:hint="default"/>
      </w:rPr>
    </w:lvl>
    <w:lvl w:ilvl="6">
      <w:numFmt w:val="bullet"/>
      <w:lvlText w:val="•"/>
      <w:lvlJc w:val="left"/>
      <w:pPr>
        <w:ind w:left="5817" w:hanging="443"/>
      </w:pPr>
      <w:rPr>
        <w:rFonts w:hint="default"/>
      </w:rPr>
    </w:lvl>
    <w:lvl w:ilvl="7">
      <w:numFmt w:val="bullet"/>
      <w:lvlText w:val="•"/>
      <w:lvlJc w:val="left"/>
      <w:pPr>
        <w:ind w:left="6763" w:hanging="443"/>
      </w:pPr>
      <w:rPr>
        <w:rFonts w:hint="default"/>
      </w:rPr>
    </w:lvl>
    <w:lvl w:ilvl="8">
      <w:numFmt w:val="bullet"/>
      <w:lvlText w:val="•"/>
      <w:lvlJc w:val="left"/>
      <w:pPr>
        <w:ind w:left="7709" w:hanging="443"/>
      </w:pPr>
      <w:rPr>
        <w:rFonts w:hint="default"/>
      </w:rPr>
    </w:lvl>
  </w:abstractNum>
  <w:abstractNum w:abstractNumId="38">
    <w:nsid w:val="6E9A5DE6"/>
    <w:multiLevelType w:val="hybridMultilevel"/>
    <w:tmpl w:val="42E6F578"/>
    <w:lvl w:ilvl="0" w:tplc="597C57E4">
      <w:start w:val="1"/>
      <w:numFmt w:val="bullet"/>
      <w:lvlText w:val=""/>
      <w:lvlJc w:val="left"/>
      <w:pPr>
        <w:ind w:left="1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39">
    <w:nsid w:val="737C2080"/>
    <w:multiLevelType w:val="multilevel"/>
    <w:tmpl w:val="09E283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>
    <w:nsid w:val="73DF787C"/>
    <w:multiLevelType w:val="multilevel"/>
    <w:tmpl w:val="0246BA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F9E162C"/>
    <w:multiLevelType w:val="hybridMultilevel"/>
    <w:tmpl w:val="B8C28FFC"/>
    <w:lvl w:ilvl="0" w:tplc="A9EEA0A0">
      <w:start w:val="65535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37"/>
  </w:num>
  <w:num w:numId="4">
    <w:abstractNumId w:val="38"/>
  </w:num>
  <w:num w:numId="5">
    <w:abstractNumId w:val="24"/>
  </w:num>
  <w:num w:numId="6">
    <w:abstractNumId w:val="25"/>
  </w:num>
  <w:num w:numId="7">
    <w:abstractNumId w:val="13"/>
  </w:num>
  <w:num w:numId="8">
    <w:abstractNumId w:val="23"/>
  </w:num>
  <w:num w:numId="9">
    <w:abstractNumId w:val="40"/>
  </w:num>
  <w:num w:numId="10">
    <w:abstractNumId w:val="6"/>
  </w:num>
  <w:num w:numId="11">
    <w:abstractNumId w:val="7"/>
  </w:num>
  <w:num w:numId="12">
    <w:abstractNumId w:val="20"/>
  </w:num>
  <w:num w:numId="13">
    <w:abstractNumId w:val="19"/>
  </w:num>
  <w:num w:numId="14">
    <w:abstractNumId w:val="28"/>
  </w:num>
  <w:num w:numId="15">
    <w:abstractNumId w:val="36"/>
  </w:num>
  <w:num w:numId="16">
    <w:abstractNumId w:val="9"/>
  </w:num>
  <w:num w:numId="17">
    <w:abstractNumId w:val="11"/>
  </w:num>
  <w:num w:numId="18">
    <w:abstractNumId w:val="35"/>
  </w:num>
  <w:num w:numId="19">
    <w:abstractNumId w:val="2"/>
  </w:num>
  <w:num w:numId="20">
    <w:abstractNumId w:val="5"/>
  </w:num>
  <w:num w:numId="21">
    <w:abstractNumId w:val="12"/>
  </w:num>
  <w:num w:numId="22">
    <w:abstractNumId w:val="4"/>
  </w:num>
  <w:num w:numId="23">
    <w:abstractNumId w:val="14"/>
  </w:num>
  <w:num w:numId="24">
    <w:abstractNumId w:val="39"/>
  </w:num>
  <w:num w:numId="25">
    <w:abstractNumId w:val="34"/>
  </w:num>
  <w:num w:numId="26">
    <w:abstractNumId w:val="41"/>
  </w:num>
  <w:num w:numId="27">
    <w:abstractNumId w:val="32"/>
  </w:num>
  <w:num w:numId="28">
    <w:abstractNumId w:val="29"/>
  </w:num>
  <w:num w:numId="29">
    <w:abstractNumId w:val="30"/>
  </w:num>
  <w:num w:numId="30">
    <w:abstractNumId w:val="1"/>
  </w:num>
  <w:num w:numId="31">
    <w:abstractNumId w:val="8"/>
  </w:num>
  <w:num w:numId="32">
    <w:abstractNumId w:val="3"/>
  </w:num>
  <w:num w:numId="33">
    <w:abstractNumId w:val="10"/>
  </w:num>
  <w:num w:numId="34">
    <w:abstractNumId w:val="16"/>
  </w:num>
  <w:num w:numId="35">
    <w:abstractNumId w:val="18"/>
  </w:num>
  <w:num w:numId="36">
    <w:abstractNumId w:val="22"/>
  </w:num>
  <w:num w:numId="37">
    <w:abstractNumId w:val="21"/>
  </w:num>
  <w:num w:numId="38">
    <w:abstractNumId w:val="33"/>
  </w:num>
  <w:num w:numId="39">
    <w:abstractNumId w:val="26"/>
  </w:num>
  <w:num w:numId="40">
    <w:abstractNumId w:val="27"/>
  </w:num>
  <w:num w:numId="41">
    <w:abstractNumId w:val="15"/>
  </w:num>
  <w:num w:numId="42">
    <w:abstractNumId w:val="0"/>
  </w:num>
  <w:numIdMacAtCleanup w:val="29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01">
    <w15:presenceInfo w15:providerId="None" w15:userId="user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27"/>
    <w:rsid w:val="000067F8"/>
    <w:rsid w:val="000117E3"/>
    <w:rsid w:val="0001799F"/>
    <w:rsid w:val="00022284"/>
    <w:rsid w:val="00030569"/>
    <w:rsid w:val="00062000"/>
    <w:rsid w:val="0007146E"/>
    <w:rsid w:val="00072989"/>
    <w:rsid w:val="000C10C1"/>
    <w:rsid w:val="000C1D33"/>
    <w:rsid w:val="000F3CA2"/>
    <w:rsid w:val="001007F1"/>
    <w:rsid w:val="00112639"/>
    <w:rsid w:val="0011789B"/>
    <w:rsid w:val="00126710"/>
    <w:rsid w:val="001334D9"/>
    <w:rsid w:val="00136055"/>
    <w:rsid w:val="001541E1"/>
    <w:rsid w:val="00157D3F"/>
    <w:rsid w:val="00164675"/>
    <w:rsid w:val="00176075"/>
    <w:rsid w:val="001A0DF1"/>
    <w:rsid w:val="001A6DC0"/>
    <w:rsid w:val="001B375E"/>
    <w:rsid w:val="0020337F"/>
    <w:rsid w:val="00206F7D"/>
    <w:rsid w:val="00213EBC"/>
    <w:rsid w:val="00231E58"/>
    <w:rsid w:val="00233CD2"/>
    <w:rsid w:val="00241127"/>
    <w:rsid w:val="002479F2"/>
    <w:rsid w:val="00261D34"/>
    <w:rsid w:val="00264630"/>
    <w:rsid w:val="00296A51"/>
    <w:rsid w:val="002A6B1A"/>
    <w:rsid w:val="002B6AEC"/>
    <w:rsid w:val="002C1B0D"/>
    <w:rsid w:val="002D515B"/>
    <w:rsid w:val="002E74A2"/>
    <w:rsid w:val="00325EF9"/>
    <w:rsid w:val="00326494"/>
    <w:rsid w:val="0035110D"/>
    <w:rsid w:val="00360FC1"/>
    <w:rsid w:val="003822A1"/>
    <w:rsid w:val="00382CA8"/>
    <w:rsid w:val="00391393"/>
    <w:rsid w:val="00393859"/>
    <w:rsid w:val="003A1102"/>
    <w:rsid w:val="003A2857"/>
    <w:rsid w:val="003B0D6D"/>
    <w:rsid w:val="003C0625"/>
    <w:rsid w:val="003F26DF"/>
    <w:rsid w:val="004017F8"/>
    <w:rsid w:val="00411120"/>
    <w:rsid w:val="00441331"/>
    <w:rsid w:val="00444E0E"/>
    <w:rsid w:val="00454438"/>
    <w:rsid w:val="0047593E"/>
    <w:rsid w:val="00477157"/>
    <w:rsid w:val="0048056A"/>
    <w:rsid w:val="004937E7"/>
    <w:rsid w:val="004B0C15"/>
    <w:rsid w:val="004E663A"/>
    <w:rsid w:val="005031E0"/>
    <w:rsid w:val="00503E13"/>
    <w:rsid w:val="0051590A"/>
    <w:rsid w:val="00522C9D"/>
    <w:rsid w:val="00541656"/>
    <w:rsid w:val="00561BE9"/>
    <w:rsid w:val="00574948"/>
    <w:rsid w:val="005964E7"/>
    <w:rsid w:val="00597C1E"/>
    <w:rsid w:val="005D0891"/>
    <w:rsid w:val="005E0C92"/>
    <w:rsid w:val="005E4A6B"/>
    <w:rsid w:val="00603AEE"/>
    <w:rsid w:val="00617C34"/>
    <w:rsid w:val="00635ADF"/>
    <w:rsid w:val="006378BE"/>
    <w:rsid w:val="0064229E"/>
    <w:rsid w:val="006457DA"/>
    <w:rsid w:val="006568A6"/>
    <w:rsid w:val="006818CE"/>
    <w:rsid w:val="00687214"/>
    <w:rsid w:val="006A6F05"/>
    <w:rsid w:val="006B1DF6"/>
    <w:rsid w:val="006C0664"/>
    <w:rsid w:val="006C3AB0"/>
    <w:rsid w:val="006C4ECB"/>
    <w:rsid w:val="006D43FF"/>
    <w:rsid w:val="006E26C9"/>
    <w:rsid w:val="006E7B19"/>
    <w:rsid w:val="0071388B"/>
    <w:rsid w:val="00714228"/>
    <w:rsid w:val="0072362A"/>
    <w:rsid w:val="00725457"/>
    <w:rsid w:val="007360FE"/>
    <w:rsid w:val="0077571E"/>
    <w:rsid w:val="00781E6E"/>
    <w:rsid w:val="007835D0"/>
    <w:rsid w:val="00790720"/>
    <w:rsid w:val="0079539F"/>
    <w:rsid w:val="007A0230"/>
    <w:rsid w:val="007D2EB6"/>
    <w:rsid w:val="007D4F45"/>
    <w:rsid w:val="007E35BE"/>
    <w:rsid w:val="007F0F1D"/>
    <w:rsid w:val="0081665F"/>
    <w:rsid w:val="00820FBD"/>
    <w:rsid w:val="008220D5"/>
    <w:rsid w:val="00830D56"/>
    <w:rsid w:val="008611A0"/>
    <w:rsid w:val="008743CB"/>
    <w:rsid w:val="0088144D"/>
    <w:rsid w:val="00882315"/>
    <w:rsid w:val="008859EC"/>
    <w:rsid w:val="00886FE2"/>
    <w:rsid w:val="0089457C"/>
    <w:rsid w:val="008B764E"/>
    <w:rsid w:val="008C29FD"/>
    <w:rsid w:val="008D312A"/>
    <w:rsid w:val="008E36C0"/>
    <w:rsid w:val="008E6E26"/>
    <w:rsid w:val="00900F9E"/>
    <w:rsid w:val="00914E19"/>
    <w:rsid w:val="00943806"/>
    <w:rsid w:val="00961461"/>
    <w:rsid w:val="009630F0"/>
    <w:rsid w:val="00971AA3"/>
    <w:rsid w:val="009A716F"/>
    <w:rsid w:val="009B4602"/>
    <w:rsid w:val="009B66B9"/>
    <w:rsid w:val="009C5FAA"/>
    <w:rsid w:val="009D5CDC"/>
    <w:rsid w:val="00A228B6"/>
    <w:rsid w:val="00A509E1"/>
    <w:rsid w:val="00A527BB"/>
    <w:rsid w:val="00A95FC7"/>
    <w:rsid w:val="00AD6287"/>
    <w:rsid w:val="00AE1ED3"/>
    <w:rsid w:val="00AF00E8"/>
    <w:rsid w:val="00AF2423"/>
    <w:rsid w:val="00B03EE0"/>
    <w:rsid w:val="00B229AE"/>
    <w:rsid w:val="00B22FB6"/>
    <w:rsid w:val="00B27E14"/>
    <w:rsid w:val="00B3248F"/>
    <w:rsid w:val="00B61882"/>
    <w:rsid w:val="00B62E88"/>
    <w:rsid w:val="00B65424"/>
    <w:rsid w:val="00BB35F3"/>
    <w:rsid w:val="00BC5612"/>
    <w:rsid w:val="00BD4E5F"/>
    <w:rsid w:val="00BD778F"/>
    <w:rsid w:val="00BE4B40"/>
    <w:rsid w:val="00C15DD3"/>
    <w:rsid w:val="00C466FF"/>
    <w:rsid w:val="00C5445E"/>
    <w:rsid w:val="00C81AC8"/>
    <w:rsid w:val="00C949D8"/>
    <w:rsid w:val="00C96C38"/>
    <w:rsid w:val="00CA3842"/>
    <w:rsid w:val="00CA72AB"/>
    <w:rsid w:val="00CB03DD"/>
    <w:rsid w:val="00CB501C"/>
    <w:rsid w:val="00CB5E00"/>
    <w:rsid w:val="00CD447A"/>
    <w:rsid w:val="00CE284E"/>
    <w:rsid w:val="00CF0488"/>
    <w:rsid w:val="00CF1330"/>
    <w:rsid w:val="00D407E9"/>
    <w:rsid w:val="00D428DC"/>
    <w:rsid w:val="00D51AF1"/>
    <w:rsid w:val="00D53318"/>
    <w:rsid w:val="00D87076"/>
    <w:rsid w:val="00DE4F40"/>
    <w:rsid w:val="00E05E19"/>
    <w:rsid w:val="00E53FF6"/>
    <w:rsid w:val="00E95918"/>
    <w:rsid w:val="00E978AD"/>
    <w:rsid w:val="00EB3144"/>
    <w:rsid w:val="00EC6813"/>
    <w:rsid w:val="00EC696B"/>
    <w:rsid w:val="00EE0755"/>
    <w:rsid w:val="00F07DAE"/>
    <w:rsid w:val="00F21399"/>
    <w:rsid w:val="00F21F73"/>
    <w:rsid w:val="00F2510F"/>
    <w:rsid w:val="00F46B8D"/>
    <w:rsid w:val="00F9578B"/>
    <w:rsid w:val="00FA1E19"/>
    <w:rsid w:val="00FB7EF4"/>
    <w:rsid w:val="00FD2BAA"/>
    <w:rsid w:val="00FD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E3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F13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CF1330"/>
    <w:pPr>
      <w:ind w:left="1789" w:right="1672"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3A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33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CF133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603AEE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styleId="a3">
    <w:name w:val="Body Text"/>
    <w:basedOn w:val="a"/>
    <w:link w:val="a4"/>
    <w:uiPriority w:val="1"/>
    <w:qFormat/>
    <w:rsid w:val="00CF1330"/>
  </w:style>
  <w:style w:type="character" w:customStyle="1" w:styleId="a4">
    <w:name w:val="Основной текст Знак"/>
    <w:basedOn w:val="a0"/>
    <w:link w:val="a3"/>
    <w:uiPriority w:val="1"/>
    <w:rsid w:val="00CF1330"/>
    <w:rPr>
      <w:rFonts w:ascii="Times New Roman" w:eastAsia="Times New Roman" w:hAnsi="Times New Roman" w:cs="Times New Roman"/>
      <w:lang w:val="en-US"/>
    </w:rPr>
  </w:style>
  <w:style w:type="paragraph" w:styleId="a5">
    <w:name w:val="List Paragraph"/>
    <w:basedOn w:val="a"/>
    <w:uiPriority w:val="1"/>
    <w:qFormat/>
    <w:rsid w:val="00CF1330"/>
    <w:pPr>
      <w:ind w:left="142" w:firstLine="708"/>
      <w:jc w:val="both"/>
    </w:pPr>
  </w:style>
  <w:style w:type="paragraph" w:styleId="a6">
    <w:name w:val="header"/>
    <w:basedOn w:val="a"/>
    <w:link w:val="a7"/>
    <w:uiPriority w:val="99"/>
    <w:unhideWhenUsed/>
    <w:rsid w:val="00EC69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696B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EC69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696B"/>
    <w:rPr>
      <w:rFonts w:ascii="Times New Roman" w:eastAsia="Times New Roman" w:hAnsi="Times New Roman" w:cs="Times New Roman"/>
      <w:lang w:val="en-US"/>
    </w:rPr>
  </w:style>
  <w:style w:type="character" w:styleId="aa">
    <w:name w:val="annotation reference"/>
    <w:basedOn w:val="a0"/>
    <w:uiPriority w:val="99"/>
    <w:semiHidden/>
    <w:unhideWhenUsed/>
    <w:rsid w:val="00635AD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5AD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35AD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5AD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35AD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635AD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35ADF"/>
    <w:rPr>
      <w:rFonts w:ascii="Segoe UI" w:eastAsia="Times New Roman" w:hAnsi="Segoe UI" w:cs="Segoe UI"/>
      <w:sz w:val="18"/>
      <w:szCs w:val="18"/>
      <w:lang w:val="en-US"/>
    </w:rPr>
  </w:style>
  <w:style w:type="character" w:styleId="af1">
    <w:name w:val="Hyperlink"/>
    <w:basedOn w:val="a0"/>
    <w:uiPriority w:val="99"/>
    <w:unhideWhenUsed/>
    <w:rsid w:val="00503E13"/>
    <w:rPr>
      <w:color w:val="0563C1" w:themeColor="hyperlink"/>
      <w:u w:val="single"/>
    </w:rPr>
  </w:style>
  <w:style w:type="paragraph" w:styleId="af2">
    <w:name w:val="Revision"/>
    <w:hidden/>
    <w:uiPriority w:val="99"/>
    <w:semiHidden/>
    <w:rsid w:val="003C0625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F13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CF1330"/>
    <w:pPr>
      <w:ind w:left="1789" w:right="1672"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3A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33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CF133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603AEE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styleId="a3">
    <w:name w:val="Body Text"/>
    <w:basedOn w:val="a"/>
    <w:link w:val="a4"/>
    <w:uiPriority w:val="1"/>
    <w:qFormat/>
    <w:rsid w:val="00CF1330"/>
  </w:style>
  <w:style w:type="character" w:customStyle="1" w:styleId="a4">
    <w:name w:val="Основной текст Знак"/>
    <w:basedOn w:val="a0"/>
    <w:link w:val="a3"/>
    <w:uiPriority w:val="1"/>
    <w:rsid w:val="00CF1330"/>
    <w:rPr>
      <w:rFonts w:ascii="Times New Roman" w:eastAsia="Times New Roman" w:hAnsi="Times New Roman" w:cs="Times New Roman"/>
      <w:lang w:val="en-US"/>
    </w:rPr>
  </w:style>
  <w:style w:type="paragraph" w:styleId="a5">
    <w:name w:val="List Paragraph"/>
    <w:basedOn w:val="a"/>
    <w:uiPriority w:val="1"/>
    <w:qFormat/>
    <w:rsid w:val="00CF1330"/>
    <w:pPr>
      <w:ind w:left="142" w:firstLine="708"/>
      <w:jc w:val="both"/>
    </w:pPr>
  </w:style>
  <w:style w:type="paragraph" w:styleId="a6">
    <w:name w:val="header"/>
    <w:basedOn w:val="a"/>
    <w:link w:val="a7"/>
    <w:uiPriority w:val="99"/>
    <w:unhideWhenUsed/>
    <w:rsid w:val="00EC69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696B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EC69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696B"/>
    <w:rPr>
      <w:rFonts w:ascii="Times New Roman" w:eastAsia="Times New Roman" w:hAnsi="Times New Roman" w:cs="Times New Roman"/>
      <w:lang w:val="en-US"/>
    </w:rPr>
  </w:style>
  <w:style w:type="character" w:styleId="aa">
    <w:name w:val="annotation reference"/>
    <w:basedOn w:val="a0"/>
    <w:uiPriority w:val="99"/>
    <w:semiHidden/>
    <w:unhideWhenUsed/>
    <w:rsid w:val="00635AD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5AD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35AD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5AD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35AD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635AD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35ADF"/>
    <w:rPr>
      <w:rFonts w:ascii="Segoe UI" w:eastAsia="Times New Roman" w:hAnsi="Segoe UI" w:cs="Segoe UI"/>
      <w:sz w:val="18"/>
      <w:szCs w:val="18"/>
      <w:lang w:val="en-US"/>
    </w:rPr>
  </w:style>
  <w:style w:type="character" w:styleId="af1">
    <w:name w:val="Hyperlink"/>
    <w:basedOn w:val="a0"/>
    <w:uiPriority w:val="99"/>
    <w:unhideWhenUsed/>
    <w:rsid w:val="00503E13"/>
    <w:rPr>
      <w:color w:val="0563C1" w:themeColor="hyperlink"/>
      <w:u w:val="single"/>
    </w:rPr>
  </w:style>
  <w:style w:type="paragraph" w:styleId="af2">
    <w:name w:val="Revision"/>
    <w:hidden/>
    <w:uiPriority w:val="99"/>
    <w:semiHidden/>
    <w:rsid w:val="003C0625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CE462-A375-4930-B6C8-2AB5022C4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Ивановна Глевицкая</cp:lastModifiedBy>
  <cp:revision>6</cp:revision>
  <dcterms:created xsi:type="dcterms:W3CDTF">2020-02-26T07:41:00Z</dcterms:created>
  <dcterms:modified xsi:type="dcterms:W3CDTF">2020-04-16T11:16:00Z</dcterms:modified>
</cp:coreProperties>
</file>